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5E63" w14:textId="77777777" w:rsidR="00023F14" w:rsidRPr="007B7A41" w:rsidRDefault="00023F14" w:rsidP="008F5C4D">
      <w:pPr>
        <w:spacing w:line="276" w:lineRule="auto"/>
        <w:jc w:val="both"/>
        <w:rPr>
          <w:rFonts w:ascii="Trebuchet MS" w:hAnsi="Trebuchet MS"/>
          <w:b/>
          <w:bCs/>
          <w:lang w:val="ro-RO"/>
        </w:rPr>
      </w:pPr>
    </w:p>
    <w:p w14:paraId="4853C924" w14:textId="7002BA74" w:rsidR="00023F14" w:rsidRPr="007B7A41" w:rsidRDefault="00023F14" w:rsidP="008F5C4D">
      <w:pPr>
        <w:pStyle w:val="Default"/>
        <w:spacing w:line="276" w:lineRule="auto"/>
        <w:jc w:val="center"/>
        <w:rPr>
          <w:b/>
          <w:bCs/>
          <w:color w:val="auto"/>
          <w:sz w:val="22"/>
          <w:szCs w:val="22"/>
          <w:lang w:val="ro-RO"/>
        </w:rPr>
      </w:pPr>
      <w:r w:rsidRPr="007B7A41">
        <w:rPr>
          <w:b/>
          <w:bCs/>
          <w:color w:val="auto"/>
          <w:sz w:val="22"/>
          <w:szCs w:val="22"/>
          <w:lang w:val="ro-RO"/>
        </w:rPr>
        <w:t xml:space="preserve">FIȘA MĂSURII </w:t>
      </w:r>
      <w:r w:rsidR="00377ED4" w:rsidRPr="007B7A41">
        <w:rPr>
          <w:b/>
          <w:bCs/>
          <w:color w:val="auto"/>
          <w:sz w:val="22"/>
          <w:szCs w:val="22"/>
          <w:lang w:val="ro-RO"/>
        </w:rPr>
        <w:t>M</w:t>
      </w:r>
      <w:r w:rsidR="00FC2F75" w:rsidRPr="007B7A41">
        <w:rPr>
          <w:b/>
          <w:bCs/>
          <w:color w:val="auto"/>
          <w:sz w:val="22"/>
          <w:szCs w:val="22"/>
          <w:lang w:val="ro-RO"/>
        </w:rPr>
        <w:t xml:space="preserve"> </w:t>
      </w:r>
      <w:r w:rsidR="008F5C4D" w:rsidRPr="007B7A41">
        <w:rPr>
          <w:b/>
          <w:bCs/>
          <w:color w:val="auto"/>
          <w:sz w:val="22"/>
          <w:szCs w:val="22"/>
          <w:lang w:val="ro-RO"/>
        </w:rPr>
        <w:t>04</w:t>
      </w:r>
    </w:p>
    <w:p w14:paraId="5158475D" w14:textId="77777777" w:rsidR="00023F14" w:rsidRPr="007B7A41" w:rsidRDefault="00023F14" w:rsidP="008F5C4D">
      <w:pPr>
        <w:pStyle w:val="Default"/>
        <w:spacing w:line="276" w:lineRule="auto"/>
        <w:jc w:val="both"/>
        <w:rPr>
          <w:b/>
          <w:bCs/>
          <w:color w:val="auto"/>
          <w:sz w:val="22"/>
          <w:szCs w:val="22"/>
          <w:lang w:val="ro-RO"/>
        </w:rPr>
      </w:pPr>
    </w:p>
    <w:p w14:paraId="12B207EB" w14:textId="3D93E051" w:rsidR="00AE12A4" w:rsidRPr="007B7A41" w:rsidRDefault="00023F14" w:rsidP="008F5C4D">
      <w:pPr>
        <w:pStyle w:val="Default"/>
        <w:spacing w:line="276" w:lineRule="auto"/>
        <w:jc w:val="both"/>
        <w:rPr>
          <w:color w:val="auto"/>
          <w:sz w:val="22"/>
          <w:szCs w:val="22"/>
          <w:lang w:val="ro-RO"/>
        </w:rPr>
      </w:pPr>
      <w:r w:rsidRPr="007B7A41">
        <w:rPr>
          <w:b/>
          <w:bCs/>
          <w:color w:val="auto"/>
          <w:sz w:val="22"/>
          <w:szCs w:val="22"/>
          <w:lang w:val="ro-RO"/>
        </w:rPr>
        <w:t>Denumirea măsurii</w:t>
      </w:r>
      <w:r w:rsidR="00377ED4" w:rsidRPr="007B7A41">
        <w:rPr>
          <w:b/>
          <w:bCs/>
          <w:color w:val="auto"/>
          <w:sz w:val="22"/>
          <w:szCs w:val="22"/>
          <w:lang w:val="ro-RO"/>
        </w:rPr>
        <w:t>:</w:t>
      </w:r>
      <w:r w:rsidR="00377ED4" w:rsidRPr="007B7A41">
        <w:rPr>
          <w:color w:val="auto"/>
          <w:sz w:val="22"/>
          <w:szCs w:val="22"/>
          <w:lang w:val="ro-RO"/>
        </w:rPr>
        <w:t xml:space="preserve"> </w:t>
      </w:r>
      <w:r w:rsidR="008F5C4D" w:rsidRPr="007B7A41">
        <w:rPr>
          <w:color w:val="auto"/>
          <w:sz w:val="22"/>
          <w:szCs w:val="22"/>
          <w:lang w:val="ro-RO"/>
        </w:rPr>
        <w:t>Sprijin pen</w:t>
      </w:r>
      <w:r w:rsidR="00AE12A4" w:rsidRPr="007B7A41">
        <w:rPr>
          <w:color w:val="auto"/>
          <w:sz w:val="22"/>
          <w:szCs w:val="22"/>
          <w:lang w:val="ro-RO"/>
        </w:rPr>
        <w:t>tru debutanți in activit</w:t>
      </w:r>
      <w:r w:rsidR="001915C2">
        <w:rPr>
          <w:color w:val="auto"/>
          <w:sz w:val="22"/>
          <w:szCs w:val="22"/>
          <w:lang w:val="ro-RO"/>
        </w:rPr>
        <w:t>ăț</w:t>
      </w:r>
      <w:r w:rsidR="00AE12A4" w:rsidRPr="007B7A41">
        <w:rPr>
          <w:color w:val="auto"/>
          <w:sz w:val="22"/>
          <w:szCs w:val="22"/>
          <w:lang w:val="ro-RO"/>
        </w:rPr>
        <w:t>i non-agricole noi</w:t>
      </w:r>
    </w:p>
    <w:p w14:paraId="42B69A18" w14:textId="2B0C51FC" w:rsidR="00023F14" w:rsidRPr="007B7A41" w:rsidRDefault="00023F14" w:rsidP="008F5C4D">
      <w:pPr>
        <w:pStyle w:val="Default"/>
        <w:spacing w:line="276" w:lineRule="auto"/>
        <w:jc w:val="both"/>
        <w:rPr>
          <w:color w:val="auto"/>
          <w:sz w:val="22"/>
          <w:szCs w:val="22"/>
          <w:lang w:val="ro-RO"/>
        </w:rPr>
      </w:pPr>
      <w:r w:rsidRPr="007B7A41">
        <w:rPr>
          <w:b/>
          <w:bCs/>
          <w:color w:val="auto"/>
          <w:sz w:val="22"/>
          <w:szCs w:val="22"/>
          <w:lang w:val="ro-RO"/>
        </w:rPr>
        <w:t>– CODUL Măsurii</w:t>
      </w:r>
      <w:r w:rsidR="00377ED4" w:rsidRPr="007B7A41">
        <w:rPr>
          <w:b/>
          <w:bCs/>
          <w:color w:val="auto"/>
          <w:sz w:val="22"/>
          <w:szCs w:val="22"/>
          <w:lang w:val="ro-RO"/>
        </w:rPr>
        <w:t>: M4</w:t>
      </w:r>
      <w:r w:rsidR="00D813CC" w:rsidRPr="007B7A41">
        <w:rPr>
          <w:b/>
          <w:bCs/>
          <w:color w:val="auto"/>
          <w:sz w:val="22"/>
          <w:szCs w:val="22"/>
          <w:lang w:val="ro-RO"/>
        </w:rPr>
        <w:t xml:space="preserve"> - Măsura / DI: M4 / 6A</w:t>
      </w:r>
    </w:p>
    <w:p w14:paraId="7242665A" w14:textId="77777777" w:rsidR="00377ED4" w:rsidRPr="007B7A41" w:rsidRDefault="00377ED4" w:rsidP="008F5C4D">
      <w:pPr>
        <w:pStyle w:val="Default"/>
        <w:spacing w:line="276" w:lineRule="auto"/>
        <w:jc w:val="both"/>
        <w:rPr>
          <w:color w:val="auto"/>
          <w:sz w:val="22"/>
          <w:szCs w:val="22"/>
          <w:lang w:val="ro-RO"/>
        </w:rPr>
      </w:pPr>
      <w:r w:rsidRPr="007B7A41">
        <w:rPr>
          <w:b/>
          <w:bCs/>
          <w:color w:val="auto"/>
          <w:sz w:val="22"/>
          <w:szCs w:val="22"/>
          <w:lang w:val="ro-RO"/>
        </w:rPr>
        <w:t xml:space="preserve">Tipul măsurii: </w:t>
      </w:r>
      <w:r w:rsidRPr="007B7A41">
        <w:rPr>
          <w:b/>
          <w:bCs/>
          <w:color w:val="auto"/>
          <w:sz w:val="22"/>
          <w:szCs w:val="22"/>
          <w:lang w:val="ro-RO"/>
        </w:rPr>
        <w:tab/>
        <w:t xml:space="preserve">INVESTIȚII </w:t>
      </w:r>
    </w:p>
    <w:p w14:paraId="785D9084" w14:textId="77777777" w:rsidR="00377ED4" w:rsidRPr="007B7A41" w:rsidRDefault="00377ED4" w:rsidP="008F5C4D">
      <w:pPr>
        <w:pStyle w:val="Default"/>
        <w:spacing w:line="276" w:lineRule="auto"/>
        <w:ind w:left="1440" w:firstLine="720"/>
        <w:jc w:val="both"/>
        <w:rPr>
          <w:color w:val="auto"/>
          <w:sz w:val="22"/>
          <w:szCs w:val="22"/>
          <w:lang w:val="ro-RO"/>
        </w:rPr>
      </w:pPr>
      <w:r w:rsidRPr="007B7A41">
        <w:rPr>
          <w:color w:val="auto"/>
          <w:sz w:val="22"/>
          <w:szCs w:val="22"/>
          <w:lang w:val="ro-RO"/>
        </w:rPr>
        <w:t xml:space="preserve">SERVICII </w:t>
      </w:r>
    </w:p>
    <w:p w14:paraId="387E01AE" w14:textId="77777777" w:rsidR="00377ED4" w:rsidRPr="007B7A41" w:rsidRDefault="00377ED4" w:rsidP="008F5C4D">
      <w:pPr>
        <w:pStyle w:val="Default"/>
        <w:spacing w:line="276" w:lineRule="auto"/>
        <w:ind w:left="1440" w:firstLine="720"/>
        <w:jc w:val="both"/>
        <w:rPr>
          <w:b/>
          <w:bCs/>
          <w:color w:val="auto"/>
          <w:sz w:val="22"/>
          <w:szCs w:val="22"/>
          <w:lang w:val="ro-RO"/>
        </w:rPr>
      </w:pPr>
      <w:r w:rsidRPr="007B7A41">
        <w:rPr>
          <w:rFonts w:cstheme="majorBidi"/>
          <w:b/>
          <w:bCs/>
          <w:color w:val="auto"/>
          <w:sz w:val="22"/>
          <w:szCs w:val="22"/>
          <w:lang w:val="ro-RO"/>
        </w:rPr>
        <w:t>×</w:t>
      </w:r>
      <w:r w:rsidRPr="007B7A41">
        <w:rPr>
          <w:b/>
          <w:bCs/>
          <w:color w:val="auto"/>
          <w:sz w:val="22"/>
          <w:szCs w:val="22"/>
          <w:lang w:val="ro-RO"/>
        </w:rPr>
        <w:t xml:space="preserve"> SPRIJIN FORFETAR </w:t>
      </w:r>
    </w:p>
    <w:p w14:paraId="55132F13" w14:textId="77777777" w:rsidR="00576378" w:rsidRPr="007B7A41" w:rsidRDefault="00576378" w:rsidP="008F5C4D">
      <w:pPr>
        <w:pStyle w:val="Default"/>
        <w:spacing w:line="276" w:lineRule="auto"/>
        <w:jc w:val="both"/>
        <w:rPr>
          <w:b/>
          <w:color w:val="auto"/>
          <w:sz w:val="22"/>
          <w:szCs w:val="22"/>
          <w:lang w:val="ro-RO"/>
        </w:rPr>
      </w:pPr>
    </w:p>
    <w:p w14:paraId="5C01D4F3" w14:textId="77777777" w:rsidR="00023F14" w:rsidRPr="007B7A41" w:rsidRDefault="00023F14" w:rsidP="008F5C4D">
      <w:pPr>
        <w:pStyle w:val="Default"/>
        <w:shd w:val="clear" w:color="auto" w:fill="A8D08D" w:themeFill="accent6" w:themeFillTint="99"/>
        <w:spacing w:line="276" w:lineRule="auto"/>
        <w:jc w:val="both"/>
        <w:rPr>
          <w:color w:val="auto"/>
          <w:sz w:val="22"/>
          <w:szCs w:val="22"/>
          <w:lang w:val="ro-RO"/>
        </w:rPr>
      </w:pPr>
      <w:r w:rsidRPr="007B7A41">
        <w:rPr>
          <w:b/>
          <w:bCs/>
          <w:color w:val="auto"/>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 și a complementarității cu alte măsuri din SDL</w:t>
      </w:r>
      <w:r w:rsidRPr="007B7A41">
        <w:rPr>
          <w:b/>
          <w:bCs/>
          <w:color w:val="auto"/>
          <w:sz w:val="22"/>
          <w:szCs w:val="22"/>
          <w:lang w:val="ro-RO"/>
        </w:rPr>
        <w:t xml:space="preserve"> </w:t>
      </w:r>
    </w:p>
    <w:p w14:paraId="4D536171" w14:textId="77777777" w:rsidR="007436B9" w:rsidRPr="007B7A41" w:rsidRDefault="007436B9" w:rsidP="008F5C4D">
      <w:pPr>
        <w:pStyle w:val="Default"/>
        <w:spacing w:line="276" w:lineRule="auto"/>
        <w:jc w:val="both"/>
        <w:rPr>
          <w:color w:val="auto"/>
          <w:sz w:val="22"/>
          <w:szCs w:val="22"/>
          <w:lang w:val="ro-RO"/>
        </w:rPr>
      </w:pPr>
      <w:r w:rsidRPr="007B7A41">
        <w:rPr>
          <w:color w:val="auto"/>
          <w:sz w:val="22"/>
          <w:szCs w:val="22"/>
          <w:lang w:val="ro-RO"/>
        </w:rPr>
        <w:t xml:space="preserve">Se va realiza o scurtă justificare și corelare cu analiza SWOT a alegerii măsurii propuse în cadrul SDL. </w:t>
      </w:r>
    </w:p>
    <w:p w14:paraId="12CE0CDC" w14:textId="77777777" w:rsidR="00023F14" w:rsidRPr="007B7A41" w:rsidRDefault="00023F14" w:rsidP="008F5C4D">
      <w:pPr>
        <w:pStyle w:val="Default"/>
        <w:spacing w:line="276" w:lineRule="auto"/>
        <w:jc w:val="both"/>
        <w:rPr>
          <w:color w:val="auto"/>
          <w:sz w:val="22"/>
          <w:szCs w:val="22"/>
          <w:highlight w:val="lightGray"/>
          <w:lang w:val="ro-RO"/>
        </w:rPr>
      </w:pPr>
    </w:p>
    <w:p w14:paraId="1F277596" w14:textId="20BD1A17" w:rsidR="008F5C4D" w:rsidRPr="007B7A41" w:rsidRDefault="008F5C4D" w:rsidP="008F5C4D">
      <w:pPr>
        <w:pStyle w:val="Default"/>
        <w:spacing w:line="276" w:lineRule="auto"/>
        <w:ind w:firstLine="720"/>
        <w:jc w:val="both"/>
        <w:rPr>
          <w:color w:val="auto"/>
          <w:sz w:val="22"/>
          <w:szCs w:val="22"/>
          <w:lang w:val="ro-RO"/>
        </w:rPr>
      </w:pPr>
      <w:r w:rsidRPr="007B7A41">
        <w:rPr>
          <w:color w:val="auto"/>
          <w:sz w:val="22"/>
          <w:szCs w:val="22"/>
          <w:lang w:val="ro-RO"/>
        </w:rPr>
        <w:t xml:space="preserve">Această măsură se adresează unui grup țintă slab reprezentat pe teritoriu și anume cei care </w:t>
      </w:r>
      <w:r w:rsidR="00F65EC5" w:rsidRPr="007B7A41">
        <w:rPr>
          <w:color w:val="auto"/>
          <w:sz w:val="22"/>
          <w:szCs w:val="22"/>
          <w:lang w:val="ro-RO"/>
        </w:rPr>
        <w:t>doresc să înființeze</w:t>
      </w:r>
      <w:r w:rsidRPr="007B7A41">
        <w:rPr>
          <w:color w:val="auto"/>
          <w:sz w:val="22"/>
          <w:szCs w:val="22"/>
          <w:lang w:val="ro-RO"/>
        </w:rPr>
        <w:t xml:space="preserve"> afaceri de mici dimensiuni</w:t>
      </w:r>
      <w:r w:rsidR="00F65EC5" w:rsidRPr="007B7A41">
        <w:rPr>
          <w:color w:val="auto"/>
          <w:sz w:val="22"/>
          <w:szCs w:val="22"/>
          <w:lang w:val="ro-RO"/>
        </w:rPr>
        <w:t>, înființând o societate în anul depunerii proiectului de finanțare</w:t>
      </w:r>
      <w:r w:rsidRPr="007B7A41">
        <w:rPr>
          <w:color w:val="auto"/>
          <w:sz w:val="22"/>
          <w:szCs w:val="22"/>
          <w:lang w:val="ro-RO"/>
        </w:rPr>
        <w:t>. Întrucât micro-întreprinderile se afla la baza dezvoltării economice, iar în teritoriu activitățile non-agricole și serviciile sunt slab dezvoltate sau lipsesc, aceasta reprezintă o prioritate indispensabilă dezvoltării teritoriului.</w:t>
      </w:r>
    </w:p>
    <w:p w14:paraId="119EA146" w14:textId="25233E1D" w:rsidR="00F65EC5" w:rsidRPr="007B7A41" w:rsidRDefault="008F5C4D" w:rsidP="008F5C4D">
      <w:pPr>
        <w:pStyle w:val="Default"/>
        <w:spacing w:line="276" w:lineRule="auto"/>
        <w:ind w:firstLine="720"/>
        <w:jc w:val="both"/>
        <w:rPr>
          <w:color w:val="auto"/>
          <w:sz w:val="22"/>
          <w:szCs w:val="22"/>
          <w:lang w:val="ro-RO"/>
        </w:rPr>
      </w:pPr>
      <w:r w:rsidRPr="007B7A41">
        <w:rPr>
          <w:color w:val="auto"/>
          <w:sz w:val="22"/>
          <w:szCs w:val="22"/>
          <w:lang w:val="ro-RO"/>
        </w:rPr>
        <w:t xml:space="preserve">După cum se cunoaște, creșterea competitivității sectoarelor agricol și forestier va atrage după sine importante evoluții asupra dinamicii sociale din mediul rural, ceea ce presupune un transfer substanțial de forță de muncă din activitatea </w:t>
      </w:r>
      <w:r w:rsidR="00F65EC5" w:rsidRPr="007B7A41">
        <w:rPr>
          <w:color w:val="auto"/>
          <w:sz w:val="22"/>
          <w:szCs w:val="22"/>
          <w:lang w:val="ro-RO"/>
        </w:rPr>
        <w:t>agricolă către cea non-agricolă</w:t>
      </w:r>
      <w:r w:rsidRPr="007B7A41">
        <w:rPr>
          <w:color w:val="auto"/>
          <w:sz w:val="22"/>
          <w:szCs w:val="22"/>
          <w:lang w:val="ro-RO"/>
        </w:rPr>
        <w:t>.</w:t>
      </w:r>
      <w:r w:rsidR="00F65EC5" w:rsidRPr="007B7A41">
        <w:rPr>
          <w:color w:val="auto"/>
          <w:sz w:val="22"/>
          <w:szCs w:val="22"/>
          <w:lang w:val="ro-RO"/>
        </w:rPr>
        <w:t xml:space="preserve"> Cu alte cuvinte, o activitate susținută în domeniul agricol naște necesar de activități și pe zona de investiții non-agricole.  </w:t>
      </w:r>
    </w:p>
    <w:p w14:paraId="3D9C4A1A" w14:textId="0D9DC7C2" w:rsidR="008F5C4D" w:rsidRPr="007B7A41" w:rsidRDefault="008F5C4D" w:rsidP="008F5C4D">
      <w:pPr>
        <w:pStyle w:val="Default"/>
        <w:spacing w:line="276" w:lineRule="auto"/>
        <w:ind w:firstLine="720"/>
        <w:jc w:val="both"/>
        <w:rPr>
          <w:color w:val="auto"/>
          <w:sz w:val="22"/>
          <w:szCs w:val="22"/>
          <w:lang w:val="ro-RO"/>
        </w:rPr>
      </w:pPr>
      <w:r w:rsidRPr="007B7A41">
        <w:rPr>
          <w:color w:val="auto"/>
          <w:sz w:val="22"/>
          <w:szCs w:val="22"/>
          <w:lang w:val="ro-RO"/>
        </w:rPr>
        <w:t>Prin urmare se impune o absorbție ridicata a forței de muncă, în special din rândul tinerilor și femeilor, și al membrilor fermelor de subzistență, care se poate realiza prin încurajarea micro- întreprinderilor în a demara activități economice non economice în zonele rurale prin orientarea spre producții la scară mică și servicii.</w:t>
      </w:r>
    </w:p>
    <w:p w14:paraId="26434D2E" w14:textId="6C691613" w:rsidR="008F5C4D" w:rsidRPr="007B7A41" w:rsidRDefault="008F5C4D" w:rsidP="008F5C4D">
      <w:pPr>
        <w:pStyle w:val="Default"/>
        <w:spacing w:line="276" w:lineRule="auto"/>
        <w:ind w:firstLine="720"/>
        <w:jc w:val="both"/>
        <w:rPr>
          <w:color w:val="auto"/>
          <w:sz w:val="22"/>
          <w:szCs w:val="22"/>
          <w:lang w:val="ro-RO"/>
        </w:rPr>
      </w:pPr>
      <w:r w:rsidRPr="007B7A41">
        <w:rPr>
          <w:color w:val="auto"/>
          <w:sz w:val="22"/>
          <w:szCs w:val="22"/>
          <w:lang w:val="ro-RO"/>
        </w:rPr>
        <w:t>Situația precară a veniturilor populației din mediul rural argumentează pe deplin necesitatea dezvoltării unei economii rurale diversificate, cu accent pe potențialul existent de dezvoltare în sectorul non-agricol, ca sursă durabilă pentru creșterea nivelului de trai al populației din mediul rural și pentru dezvoltarea economiei rurale.</w:t>
      </w:r>
    </w:p>
    <w:p w14:paraId="55D41727" w14:textId="3F0221DC" w:rsidR="007436B9" w:rsidRPr="007B7A41" w:rsidRDefault="008F5C4D" w:rsidP="008F5C4D">
      <w:pPr>
        <w:pStyle w:val="Default"/>
        <w:spacing w:line="276" w:lineRule="auto"/>
        <w:ind w:firstLine="720"/>
        <w:jc w:val="both"/>
        <w:rPr>
          <w:color w:val="auto"/>
          <w:sz w:val="22"/>
          <w:szCs w:val="22"/>
          <w:lang w:val="ro-RO"/>
        </w:rPr>
      </w:pPr>
      <w:r w:rsidRPr="007B7A41">
        <w:rPr>
          <w:color w:val="auto"/>
          <w:sz w:val="22"/>
          <w:szCs w:val="22"/>
          <w:lang w:val="ro-RO"/>
        </w:rPr>
        <w:t xml:space="preserve">Analiza microîntreprinderilor din mediul rural evidențiază capacitatea relativ redusă a acestora de a se dezvolta în conformitate cu necesitățile populației din mediul rural, fapt ce se datorează atât unui spirit antreprenorial slab dezvoltat, dar mai ales ca rezultat al unei infrastructuri de bază neadecvate sau slab dezvoltate. Este necesară promovarea creării </w:t>
      </w:r>
      <w:r w:rsidR="00597A9E" w:rsidRPr="007B7A41">
        <w:rPr>
          <w:color w:val="auto"/>
          <w:sz w:val="22"/>
          <w:szCs w:val="22"/>
          <w:lang w:val="ro-RO"/>
        </w:rPr>
        <w:t xml:space="preserve">de noi micro-întreprinderi pentru stimularea producției </w:t>
      </w:r>
      <w:proofErr w:type="spellStart"/>
      <w:r w:rsidR="00597A9E" w:rsidRPr="007B7A41">
        <w:rPr>
          <w:color w:val="auto"/>
          <w:sz w:val="22"/>
          <w:szCs w:val="22"/>
          <w:lang w:val="ro-RO"/>
        </w:rPr>
        <w:t>nonagricole</w:t>
      </w:r>
      <w:proofErr w:type="spellEnd"/>
      <w:r w:rsidR="00597A9E" w:rsidRPr="007B7A41">
        <w:rPr>
          <w:color w:val="auto"/>
          <w:sz w:val="22"/>
          <w:szCs w:val="22"/>
          <w:lang w:val="ro-RO"/>
        </w:rPr>
        <w:t>,</w:t>
      </w:r>
      <w:r w:rsidRPr="007B7A41">
        <w:rPr>
          <w:color w:val="auto"/>
          <w:sz w:val="22"/>
          <w:szCs w:val="22"/>
          <w:lang w:val="ro-RO"/>
        </w:rPr>
        <w:t xml:space="preserve"> modernizarea sectorului comercial și de artizanat, introducerea de noi tehnologii în întreprinderile locale, promovarea bunelor practici de mediu în întreprinderi.</w:t>
      </w:r>
      <w:r w:rsidRPr="007B7A41">
        <w:rPr>
          <w:color w:val="auto"/>
          <w:sz w:val="22"/>
          <w:szCs w:val="22"/>
          <w:lang w:val="ro-RO"/>
        </w:rPr>
        <w:cr/>
      </w:r>
    </w:p>
    <w:p w14:paraId="44892762" w14:textId="77777777" w:rsidR="009054AB" w:rsidRPr="007B7A41" w:rsidRDefault="009054AB" w:rsidP="008F5C4D">
      <w:pPr>
        <w:pStyle w:val="Default"/>
        <w:spacing w:line="276" w:lineRule="auto"/>
        <w:jc w:val="both"/>
        <w:rPr>
          <w:color w:val="auto"/>
          <w:sz w:val="22"/>
          <w:szCs w:val="22"/>
          <w:lang w:val="ro-RO"/>
        </w:rPr>
      </w:pPr>
    </w:p>
    <w:p w14:paraId="5CB8A9E0" w14:textId="3D279AB0" w:rsidR="008808F4" w:rsidRPr="007B7A41" w:rsidRDefault="00023F14" w:rsidP="008F5C4D">
      <w:pPr>
        <w:pStyle w:val="Default"/>
        <w:spacing w:line="276" w:lineRule="auto"/>
        <w:jc w:val="both"/>
        <w:rPr>
          <w:color w:val="auto"/>
          <w:sz w:val="22"/>
          <w:szCs w:val="22"/>
          <w:lang w:val="ro-RO"/>
        </w:rPr>
      </w:pPr>
      <w:r w:rsidRPr="007B7A41">
        <w:rPr>
          <w:b/>
          <w:color w:val="auto"/>
          <w:sz w:val="22"/>
          <w:szCs w:val="22"/>
          <w:lang w:val="ro-RO"/>
        </w:rPr>
        <w:lastRenderedPageBreak/>
        <w:t>Obie</w:t>
      </w:r>
      <w:r w:rsidR="007B0CD4" w:rsidRPr="007B7A41">
        <w:rPr>
          <w:b/>
          <w:color w:val="auto"/>
          <w:sz w:val="22"/>
          <w:szCs w:val="22"/>
          <w:lang w:val="ro-RO"/>
        </w:rPr>
        <w:t>ctiv(e) de dezvoltare rurală</w:t>
      </w:r>
      <w:r w:rsidR="007B0CD4" w:rsidRPr="007B7A41">
        <w:rPr>
          <w:color w:val="auto"/>
          <w:sz w:val="22"/>
          <w:szCs w:val="22"/>
          <w:lang w:val="ro-RO"/>
        </w:rPr>
        <w:t xml:space="preserve"> 6A</w:t>
      </w:r>
      <w:r w:rsidRPr="007B7A41">
        <w:rPr>
          <w:color w:val="auto"/>
          <w:sz w:val="22"/>
          <w:szCs w:val="22"/>
          <w:lang w:val="ro-RO"/>
        </w:rPr>
        <w:t xml:space="preserve">: </w:t>
      </w:r>
      <w:r w:rsidR="00D249F5" w:rsidRPr="007B7A41">
        <w:rPr>
          <w:color w:val="auto"/>
          <w:sz w:val="22"/>
          <w:szCs w:val="22"/>
          <w:lang w:val="ro-RO"/>
        </w:rPr>
        <w:t>O</w:t>
      </w:r>
      <w:r w:rsidR="002E7320" w:rsidRPr="007B7A41">
        <w:rPr>
          <w:color w:val="auto"/>
          <w:sz w:val="22"/>
          <w:szCs w:val="22"/>
          <w:lang w:val="ro-RO"/>
        </w:rPr>
        <w:t>bținerea unei dezvoltări teritoriale echilibrate a economiilor și comunităților rurale, inclusiv crearea și menținerea de locuri de muncă</w:t>
      </w:r>
      <w:r w:rsidR="00D249F5" w:rsidRPr="007B7A41">
        <w:rPr>
          <w:color w:val="auto"/>
          <w:sz w:val="22"/>
          <w:szCs w:val="22"/>
          <w:lang w:val="ro-RO"/>
        </w:rPr>
        <w:t>.</w:t>
      </w:r>
    </w:p>
    <w:p w14:paraId="18985404" w14:textId="77777777" w:rsidR="009054AB" w:rsidRPr="007B7A41" w:rsidRDefault="009054AB" w:rsidP="008F5C4D">
      <w:pPr>
        <w:pStyle w:val="Default"/>
        <w:spacing w:line="276" w:lineRule="auto"/>
        <w:jc w:val="both"/>
        <w:rPr>
          <w:color w:val="auto"/>
          <w:sz w:val="22"/>
          <w:szCs w:val="22"/>
          <w:lang w:val="ro-RO"/>
        </w:rPr>
      </w:pPr>
    </w:p>
    <w:p w14:paraId="7D47B3A1" w14:textId="77777777" w:rsidR="002E7320" w:rsidRPr="007B7A41" w:rsidRDefault="00023F14" w:rsidP="002E7320">
      <w:pPr>
        <w:pStyle w:val="Default"/>
        <w:spacing w:line="276" w:lineRule="auto"/>
        <w:jc w:val="both"/>
        <w:rPr>
          <w:color w:val="auto"/>
          <w:sz w:val="22"/>
          <w:szCs w:val="22"/>
          <w:lang w:val="ro-RO"/>
        </w:rPr>
      </w:pPr>
      <w:r w:rsidRPr="007B7A41">
        <w:rPr>
          <w:b/>
          <w:color w:val="auto"/>
          <w:sz w:val="22"/>
          <w:szCs w:val="22"/>
          <w:lang w:val="ro-RO"/>
        </w:rPr>
        <w:t>Obiectiv(</w:t>
      </w:r>
      <w:r w:rsidR="002E7320" w:rsidRPr="007B7A41">
        <w:rPr>
          <w:b/>
          <w:color w:val="auto"/>
          <w:sz w:val="22"/>
          <w:szCs w:val="22"/>
          <w:lang w:val="ro-RO"/>
        </w:rPr>
        <w:t>e) specific(e) al(e</w:t>
      </w:r>
      <w:r w:rsidR="002E7320" w:rsidRPr="007B7A41">
        <w:rPr>
          <w:color w:val="auto"/>
          <w:sz w:val="22"/>
          <w:szCs w:val="22"/>
          <w:lang w:val="ro-RO"/>
        </w:rPr>
        <w:t>) măsurii 04</w:t>
      </w:r>
      <w:r w:rsidRPr="007B7A41">
        <w:rPr>
          <w:color w:val="auto"/>
          <w:sz w:val="22"/>
          <w:szCs w:val="22"/>
          <w:lang w:val="ro-RO"/>
        </w:rPr>
        <w:t xml:space="preserve">: </w:t>
      </w:r>
    </w:p>
    <w:p w14:paraId="59D47FDA" w14:textId="42C32FA2" w:rsidR="008F5C4D" w:rsidRPr="007B7A41" w:rsidRDefault="008F5C4D" w:rsidP="002E7320">
      <w:pPr>
        <w:pStyle w:val="Default"/>
        <w:numPr>
          <w:ilvl w:val="0"/>
          <w:numId w:val="17"/>
        </w:numPr>
        <w:spacing w:line="276" w:lineRule="auto"/>
        <w:jc w:val="both"/>
        <w:rPr>
          <w:color w:val="auto"/>
          <w:sz w:val="22"/>
          <w:szCs w:val="22"/>
          <w:lang w:val="ro-RO"/>
        </w:rPr>
      </w:pPr>
      <w:r w:rsidRPr="007B7A41">
        <w:rPr>
          <w:color w:val="auto"/>
          <w:sz w:val="22"/>
          <w:szCs w:val="22"/>
          <w:lang w:val="ro-RO"/>
        </w:rPr>
        <w:t xml:space="preserve">Crearea </w:t>
      </w:r>
      <w:r w:rsidR="00AF32C0" w:rsidRPr="007B7A41">
        <w:rPr>
          <w:color w:val="auto"/>
          <w:sz w:val="22"/>
          <w:szCs w:val="22"/>
          <w:lang w:val="ro-RO"/>
        </w:rPr>
        <w:t xml:space="preserve">de noi locuri de munca </w:t>
      </w:r>
      <w:r w:rsidRPr="007B7A41">
        <w:rPr>
          <w:color w:val="auto"/>
          <w:sz w:val="22"/>
          <w:szCs w:val="22"/>
          <w:lang w:val="ro-RO"/>
        </w:rPr>
        <w:t>în spațiul rural;</w:t>
      </w:r>
    </w:p>
    <w:p w14:paraId="5925B69F" w14:textId="7EDA0C08" w:rsidR="008F5C4D" w:rsidRPr="007B7A41" w:rsidRDefault="008F5C4D" w:rsidP="008F5C4D">
      <w:pPr>
        <w:pStyle w:val="Default"/>
        <w:numPr>
          <w:ilvl w:val="0"/>
          <w:numId w:val="6"/>
        </w:numPr>
        <w:spacing w:line="276" w:lineRule="auto"/>
        <w:jc w:val="both"/>
        <w:rPr>
          <w:color w:val="auto"/>
          <w:sz w:val="22"/>
          <w:szCs w:val="22"/>
          <w:lang w:val="ro-RO"/>
        </w:rPr>
      </w:pPr>
      <w:r w:rsidRPr="007B7A41">
        <w:rPr>
          <w:color w:val="auto"/>
          <w:sz w:val="22"/>
          <w:szCs w:val="22"/>
          <w:lang w:val="ro-RO"/>
        </w:rPr>
        <w:t xml:space="preserve">Creșterea valorii adăugate în activități non-agricole; </w:t>
      </w:r>
    </w:p>
    <w:p w14:paraId="5331499E" w14:textId="4C763F6C" w:rsidR="008F5C4D" w:rsidRPr="007B7A41" w:rsidRDefault="008F5C4D" w:rsidP="008F5C4D">
      <w:pPr>
        <w:pStyle w:val="Default"/>
        <w:numPr>
          <w:ilvl w:val="0"/>
          <w:numId w:val="6"/>
        </w:numPr>
        <w:spacing w:line="276" w:lineRule="auto"/>
        <w:jc w:val="both"/>
        <w:rPr>
          <w:color w:val="auto"/>
          <w:sz w:val="22"/>
          <w:szCs w:val="22"/>
          <w:lang w:val="ro-RO"/>
        </w:rPr>
      </w:pPr>
      <w:r w:rsidRPr="007B7A41">
        <w:rPr>
          <w:color w:val="auto"/>
          <w:sz w:val="22"/>
          <w:szCs w:val="22"/>
          <w:lang w:val="ro-RO"/>
        </w:rPr>
        <w:t xml:space="preserve">Crearea </w:t>
      </w:r>
      <w:r w:rsidR="001915C2">
        <w:rPr>
          <w:color w:val="auto"/>
          <w:sz w:val="22"/>
          <w:szCs w:val="22"/>
          <w:lang w:val="ro-RO"/>
        </w:rPr>
        <w:t>ș</w:t>
      </w:r>
      <w:r w:rsidRPr="007B7A41">
        <w:rPr>
          <w:color w:val="auto"/>
          <w:sz w:val="22"/>
          <w:szCs w:val="22"/>
          <w:lang w:val="ro-RO"/>
        </w:rPr>
        <w:t>i diversificarea serviciilor pentru populația rurală prestate de către micro-întreprinderi.</w:t>
      </w:r>
    </w:p>
    <w:p w14:paraId="1DFCE8F9" w14:textId="77777777" w:rsidR="008808F4" w:rsidRPr="007B7A41" w:rsidRDefault="008808F4" w:rsidP="008F5C4D">
      <w:pPr>
        <w:pStyle w:val="Default"/>
        <w:spacing w:line="276" w:lineRule="auto"/>
        <w:jc w:val="both"/>
        <w:rPr>
          <w:color w:val="auto"/>
          <w:sz w:val="22"/>
          <w:szCs w:val="22"/>
          <w:lang w:val="ro-RO"/>
        </w:rPr>
      </w:pPr>
    </w:p>
    <w:p w14:paraId="436004BB" w14:textId="2AB6C4CD" w:rsidR="00925EA4" w:rsidRPr="007B7A41" w:rsidRDefault="00023F14" w:rsidP="008F5C4D">
      <w:pPr>
        <w:pStyle w:val="Default"/>
        <w:spacing w:line="276" w:lineRule="auto"/>
        <w:jc w:val="both"/>
        <w:rPr>
          <w:color w:val="auto"/>
          <w:sz w:val="22"/>
          <w:szCs w:val="22"/>
          <w:lang w:val="ro-RO"/>
        </w:rPr>
      </w:pPr>
      <w:r w:rsidRPr="007B7A41">
        <w:rPr>
          <w:b/>
          <w:color w:val="auto"/>
          <w:sz w:val="22"/>
          <w:szCs w:val="22"/>
          <w:lang w:val="ro-RO"/>
        </w:rPr>
        <w:t>Măsura contribuie la prioritatea</w:t>
      </w:r>
      <w:r w:rsidR="00925EA4" w:rsidRPr="007B7A41">
        <w:rPr>
          <w:b/>
          <w:color w:val="auto"/>
          <w:sz w:val="22"/>
          <w:szCs w:val="22"/>
          <w:lang w:val="ro-RO"/>
        </w:rPr>
        <w:t xml:space="preserve"> P6</w:t>
      </w:r>
      <w:r w:rsidR="00925EA4" w:rsidRPr="007B7A41">
        <w:rPr>
          <w:color w:val="auto"/>
          <w:sz w:val="22"/>
          <w:szCs w:val="22"/>
          <w:lang w:val="ro-RO"/>
        </w:rPr>
        <w:t>: „Promovarea incluziunii sociale, a reducerii sărăciei și a dezvoltării economice în zonele rurale”</w:t>
      </w:r>
    </w:p>
    <w:p w14:paraId="4D949A33" w14:textId="5C6BB2CA" w:rsidR="00925EA4" w:rsidRPr="007B7A41" w:rsidRDefault="00023F14" w:rsidP="008F5C4D">
      <w:pPr>
        <w:pStyle w:val="Default"/>
        <w:spacing w:line="276" w:lineRule="auto"/>
        <w:jc w:val="both"/>
        <w:rPr>
          <w:color w:val="auto"/>
          <w:sz w:val="22"/>
          <w:szCs w:val="22"/>
          <w:lang w:val="ro-RO"/>
        </w:rPr>
      </w:pPr>
      <w:r w:rsidRPr="007B7A41">
        <w:rPr>
          <w:b/>
          <w:color w:val="auto"/>
          <w:sz w:val="22"/>
          <w:szCs w:val="22"/>
          <w:lang w:val="ro-RO"/>
        </w:rPr>
        <w:t xml:space="preserve">Măsura corespunde obiectivelor </w:t>
      </w:r>
      <w:r w:rsidRPr="007B7A41">
        <w:rPr>
          <w:color w:val="auto"/>
          <w:sz w:val="22"/>
          <w:szCs w:val="22"/>
          <w:lang w:val="ro-RO"/>
        </w:rPr>
        <w:t xml:space="preserve">art. </w:t>
      </w:r>
      <w:r w:rsidR="00F86454" w:rsidRPr="007B7A41">
        <w:rPr>
          <w:b/>
          <w:color w:val="auto"/>
          <w:sz w:val="22"/>
          <w:szCs w:val="22"/>
          <w:lang w:val="ro-RO"/>
        </w:rPr>
        <w:t>19</w:t>
      </w:r>
      <w:r w:rsidR="00F86454" w:rsidRPr="007B7A41">
        <w:rPr>
          <w:color w:val="auto"/>
          <w:sz w:val="22"/>
          <w:szCs w:val="22"/>
          <w:lang w:val="ro-RO"/>
        </w:rPr>
        <w:t xml:space="preserve"> </w:t>
      </w:r>
      <w:r w:rsidRPr="007B7A41">
        <w:rPr>
          <w:color w:val="auto"/>
          <w:sz w:val="22"/>
          <w:szCs w:val="22"/>
          <w:lang w:val="ro-RO"/>
        </w:rPr>
        <w:t xml:space="preserve">din Reg. (UE) nr. 1305/2013 (pentru măsurile care pot fi asimilate unui articol din Titlul III: Sprijinul pentru dezvoltarea rurală al Reg. (UE) nr. 1305/2013). </w:t>
      </w:r>
    </w:p>
    <w:p w14:paraId="01353C9C" w14:textId="26343815" w:rsidR="00023F14" w:rsidRPr="007B7A41" w:rsidRDefault="00023F14" w:rsidP="008F5C4D">
      <w:pPr>
        <w:pStyle w:val="Default"/>
        <w:spacing w:line="276" w:lineRule="auto"/>
        <w:jc w:val="both"/>
        <w:rPr>
          <w:color w:val="auto"/>
          <w:sz w:val="22"/>
          <w:szCs w:val="22"/>
          <w:lang w:val="ro-RO"/>
        </w:rPr>
      </w:pPr>
      <w:r w:rsidRPr="007B7A41">
        <w:rPr>
          <w:b/>
          <w:color w:val="auto"/>
          <w:sz w:val="22"/>
          <w:szCs w:val="22"/>
          <w:lang w:val="ro-RO"/>
        </w:rPr>
        <w:t>Măsura contribuie la Domeniul de intervenție</w:t>
      </w:r>
      <w:r w:rsidR="00F86454" w:rsidRPr="007B7A41">
        <w:rPr>
          <w:b/>
          <w:color w:val="auto"/>
          <w:sz w:val="22"/>
          <w:szCs w:val="22"/>
          <w:lang w:val="ro-RO"/>
        </w:rPr>
        <w:t>:</w:t>
      </w:r>
      <w:r w:rsidRPr="007B7A41">
        <w:rPr>
          <w:color w:val="auto"/>
          <w:sz w:val="22"/>
          <w:szCs w:val="22"/>
          <w:lang w:val="ro-RO"/>
        </w:rPr>
        <w:t xml:space="preserve"> </w:t>
      </w:r>
      <w:r w:rsidR="00F86454" w:rsidRPr="007B7A41">
        <w:rPr>
          <w:color w:val="auto"/>
          <w:sz w:val="22"/>
          <w:szCs w:val="22"/>
          <w:lang w:val="ro-RO"/>
        </w:rPr>
        <w:t>6A) Facilitarea diversificării, a înființării și a dezvoltării de întreprinderi mici, precum și crearea de locuri de muncă</w:t>
      </w:r>
      <w:r w:rsidR="008F5C4D" w:rsidRPr="007B7A41">
        <w:rPr>
          <w:color w:val="auto"/>
          <w:sz w:val="22"/>
          <w:szCs w:val="22"/>
          <w:lang w:val="ro-RO"/>
        </w:rPr>
        <w:t xml:space="preserve"> </w:t>
      </w:r>
    </w:p>
    <w:p w14:paraId="7012C866" w14:textId="3C5835C0" w:rsidR="00023F14" w:rsidRPr="007B7A41" w:rsidRDefault="00023F14" w:rsidP="008F5C4D">
      <w:pPr>
        <w:pStyle w:val="Default"/>
        <w:spacing w:line="276" w:lineRule="auto"/>
        <w:jc w:val="both"/>
        <w:rPr>
          <w:color w:val="auto"/>
          <w:sz w:val="22"/>
          <w:szCs w:val="22"/>
          <w:lang w:val="ro-RO"/>
        </w:rPr>
      </w:pPr>
      <w:r w:rsidRPr="007B7A41">
        <w:rPr>
          <w:b/>
          <w:color w:val="auto"/>
          <w:sz w:val="22"/>
          <w:szCs w:val="22"/>
          <w:lang w:val="ro-RO"/>
        </w:rPr>
        <w:t xml:space="preserve">Măsura contribuie la obiectivele transversale </w:t>
      </w:r>
      <w:r w:rsidRPr="007B7A41">
        <w:rPr>
          <w:color w:val="auto"/>
          <w:sz w:val="22"/>
          <w:szCs w:val="22"/>
          <w:lang w:val="ro-RO"/>
        </w:rPr>
        <w:t xml:space="preserve">ale Reg. (UE) nr. 1305/2013: </w:t>
      </w:r>
      <w:r w:rsidR="008C0B71" w:rsidRPr="007B7A41">
        <w:rPr>
          <w:color w:val="auto"/>
          <w:sz w:val="22"/>
          <w:szCs w:val="22"/>
          <w:lang w:val="ro-RO"/>
        </w:rPr>
        <w:t>mediu clima si inovare</w:t>
      </w:r>
      <w:r w:rsidRPr="007B7A41">
        <w:rPr>
          <w:color w:val="auto"/>
          <w:sz w:val="22"/>
          <w:szCs w:val="22"/>
          <w:lang w:val="ro-RO"/>
        </w:rPr>
        <w:t xml:space="preserve"> </w:t>
      </w:r>
    </w:p>
    <w:p w14:paraId="1B9EE472" w14:textId="1F12E277" w:rsidR="00023F14" w:rsidRPr="007B7A41" w:rsidRDefault="00023F14" w:rsidP="008F5C4D">
      <w:pPr>
        <w:pStyle w:val="Default"/>
        <w:spacing w:line="276" w:lineRule="auto"/>
        <w:jc w:val="both"/>
        <w:rPr>
          <w:b/>
          <w:color w:val="auto"/>
          <w:sz w:val="22"/>
          <w:szCs w:val="22"/>
          <w:lang w:val="ro-RO"/>
        </w:rPr>
      </w:pPr>
      <w:r w:rsidRPr="007B7A41">
        <w:rPr>
          <w:b/>
          <w:color w:val="auto"/>
          <w:sz w:val="22"/>
          <w:szCs w:val="22"/>
          <w:lang w:val="ro-RO"/>
        </w:rPr>
        <w:t xml:space="preserve">Complementaritatea cu alte măsuri din SDL: </w:t>
      </w:r>
      <w:r w:rsidR="00232583" w:rsidRPr="007B7A41">
        <w:rPr>
          <w:b/>
          <w:color w:val="auto"/>
          <w:sz w:val="22"/>
          <w:szCs w:val="22"/>
          <w:lang w:val="ro-RO"/>
        </w:rPr>
        <w:t>-</w:t>
      </w:r>
    </w:p>
    <w:p w14:paraId="39AEB8C4" w14:textId="79BB60B9" w:rsidR="00023F14" w:rsidRPr="007B7A41" w:rsidRDefault="00023F14" w:rsidP="008F5C4D">
      <w:pPr>
        <w:pStyle w:val="Default"/>
        <w:spacing w:line="276" w:lineRule="auto"/>
        <w:jc w:val="both"/>
        <w:rPr>
          <w:color w:val="auto"/>
          <w:sz w:val="22"/>
          <w:szCs w:val="22"/>
          <w:lang w:val="ro-RO"/>
        </w:rPr>
      </w:pPr>
      <w:r w:rsidRPr="007B7A41">
        <w:rPr>
          <w:b/>
          <w:color w:val="auto"/>
          <w:sz w:val="22"/>
          <w:szCs w:val="22"/>
          <w:lang w:val="ro-RO"/>
        </w:rPr>
        <w:t>Sinergia cu alte măsuri din SDL</w:t>
      </w:r>
      <w:r w:rsidRPr="007B7A41">
        <w:rPr>
          <w:color w:val="auto"/>
          <w:sz w:val="22"/>
          <w:szCs w:val="22"/>
          <w:lang w:val="ro-RO"/>
        </w:rPr>
        <w:t>:</w:t>
      </w:r>
      <w:r w:rsidR="00F63AFC" w:rsidRPr="007B7A41">
        <w:rPr>
          <w:color w:val="auto"/>
          <w:sz w:val="22"/>
          <w:szCs w:val="22"/>
          <w:lang w:val="ro-RO"/>
        </w:rPr>
        <w:t xml:space="preserve"> </w:t>
      </w:r>
      <w:r w:rsidR="008F5C4D" w:rsidRPr="007B7A41">
        <w:rPr>
          <w:color w:val="auto"/>
          <w:sz w:val="22"/>
          <w:szCs w:val="22"/>
          <w:lang w:val="ro-RO"/>
        </w:rPr>
        <w:t>M5, M6, M7, M8</w:t>
      </w:r>
      <w:r w:rsidR="008C0B71" w:rsidRPr="007B7A41">
        <w:rPr>
          <w:color w:val="auto"/>
          <w:sz w:val="22"/>
          <w:szCs w:val="22"/>
          <w:lang w:val="ro-RO"/>
        </w:rPr>
        <w:t xml:space="preserve"> (DI: 6A, 6B)</w:t>
      </w:r>
      <w:r w:rsidRPr="007B7A41">
        <w:rPr>
          <w:color w:val="auto"/>
          <w:sz w:val="22"/>
          <w:szCs w:val="22"/>
          <w:lang w:val="ro-RO"/>
        </w:rPr>
        <w:t xml:space="preserve"> </w:t>
      </w:r>
    </w:p>
    <w:p w14:paraId="7EF2F863" w14:textId="77777777" w:rsidR="00023F14" w:rsidRPr="007B7A41" w:rsidRDefault="00023F14" w:rsidP="008F5C4D">
      <w:pPr>
        <w:pStyle w:val="Default"/>
        <w:spacing w:line="276" w:lineRule="auto"/>
        <w:jc w:val="both"/>
        <w:rPr>
          <w:b/>
          <w:bCs/>
          <w:color w:val="auto"/>
          <w:sz w:val="22"/>
          <w:szCs w:val="22"/>
          <w:highlight w:val="lightGray"/>
          <w:lang w:val="ro-RO"/>
        </w:rPr>
      </w:pPr>
    </w:p>
    <w:p w14:paraId="4A2FEF37" w14:textId="77777777" w:rsidR="00023F14" w:rsidRPr="007B7A41" w:rsidRDefault="00023F14" w:rsidP="008F5C4D">
      <w:pPr>
        <w:pStyle w:val="Default"/>
        <w:shd w:val="clear" w:color="auto" w:fill="A8D08D" w:themeFill="accent6" w:themeFillTint="99"/>
        <w:spacing w:line="276" w:lineRule="auto"/>
        <w:jc w:val="both"/>
        <w:rPr>
          <w:b/>
          <w:bCs/>
          <w:color w:val="auto"/>
          <w:sz w:val="22"/>
          <w:szCs w:val="22"/>
          <w:lang w:val="ro-RO"/>
        </w:rPr>
      </w:pPr>
      <w:r w:rsidRPr="007B7A41">
        <w:rPr>
          <w:b/>
          <w:bCs/>
          <w:color w:val="auto"/>
          <w:sz w:val="22"/>
          <w:szCs w:val="22"/>
          <w:lang w:val="ro-RO"/>
        </w:rPr>
        <w:t xml:space="preserve">2. Valoarea adăugată a măsurii </w:t>
      </w:r>
    </w:p>
    <w:p w14:paraId="071586E0" w14:textId="77777777" w:rsidR="008C0B71" w:rsidRPr="007B7A41" w:rsidRDefault="008C0B71" w:rsidP="008F5C4D">
      <w:pPr>
        <w:pStyle w:val="Default"/>
        <w:spacing w:line="276" w:lineRule="auto"/>
        <w:jc w:val="both"/>
        <w:rPr>
          <w:color w:val="auto"/>
          <w:sz w:val="22"/>
          <w:szCs w:val="22"/>
          <w:highlight w:val="lightGray"/>
          <w:lang w:val="ro-RO"/>
        </w:rPr>
      </w:pPr>
    </w:p>
    <w:p w14:paraId="088BD97D" w14:textId="183B7E5F" w:rsidR="00E33336" w:rsidRPr="007B7A41" w:rsidRDefault="00E33336" w:rsidP="00E33336">
      <w:pPr>
        <w:pStyle w:val="Default"/>
        <w:spacing w:line="276" w:lineRule="auto"/>
        <w:ind w:firstLine="720"/>
        <w:jc w:val="both"/>
        <w:rPr>
          <w:color w:val="auto"/>
          <w:sz w:val="22"/>
          <w:szCs w:val="22"/>
          <w:highlight w:val="lightGray"/>
          <w:lang w:val="ro-RO"/>
        </w:rPr>
      </w:pPr>
      <w:r w:rsidRPr="007B7A41">
        <w:rPr>
          <w:color w:val="auto"/>
          <w:sz w:val="22"/>
          <w:szCs w:val="22"/>
          <w:lang w:val="ro-RO"/>
        </w:rPr>
        <w:t xml:space="preserve">Această măsură conturează prioritatea stabilită în planul de dezvoltare locală, </w:t>
      </w:r>
      <w:proofErr w:type="spellStart"/>
      <w:r w:rsidRPr="007B7A41">
        <w:rPr>
          <w:color w:val="auto"/>
          <w:sz w:val="22"/>
          <w:szCs w:val="22"/>
          <w:lang w:val="ro-RO"/>
        </w:rPr>
        <w:t>şi</w:t>
      </w:r>
      <w:proofErr w:type="spellEnd"/>
      <w:r w:rsidRPr="007B7A41">
        <w:rPr>
          <w:color w:val="auto"/>
          <w:sz w:val="22"/>
          <w:szCs w:val="22"/>
          <w:lang w:val="ro-RO"/>
        </w:rPr>
        <w:t xml:space="preserve"> anume „Promovarea incluziunii sociale, a reducerii sărăciei și a dezvoltării economice în zonele rurale”. A</w:t>
      </w:r>
      <w:r w:rsidR="00351453" w:rsidRPr="007B7A41">
        <w:rPr>
          <w:color w:val="auto"/>
          <w:sz w:val="22"/>
          <w:szCs w:val="22"/>
          <w:lang w:val="ro-RO"/>
        </w:rPr>
        <w:t>lături de măsura M5, M6, M7, M8</w:t>
      </w:r>
      <w:r w:rsidRPr="007B7A41">
        <w:rPr>
          <w:color w:val="auto"/>
          <w:sz w:val="22"/>
          <w:szCs w:val="22"/>
          <w:lang w:val="ro-RO"/>
        </w:rPr>
        <w:t xml:space="preserve">, obiectivele din această măsură luptă pentru crearea unui mediu social </w:t>
      </w:r>
      <w:r w:rsidR="001915C2">
        <w:rPr>
          <w:color w:val="auto"/>
          <w:sz w:val="22"/>
          <w:szCs w:val="22"/>
          <w:lang w:val="ro-RO"/>
        </w:rPr>
        <w:t>ș</w:t>
      </w:r>
      <w:r w:rsidRPr="007B7A41">
        <w:rPr>
          <w:color w:val="auto"/>
          <w:sz w:val="22"/>
          <w:szCs w:val="22"/>
          <w:lang w:val="ro-RO"/>
        </w:rPr>
        <w:t xml:space="preserve">i economic plăcut, care încurajează dezvoltarea </w:t>
      </w:r>
      <w:r w:rsidR="004477B0" w:rsidRPr="007B7A41">
        <w:rPr>
          <w:color w:val="auto"/>
          <w:sz w:val="22"/>
          <w:szCs w:val="22"/>
          <w:lang w:val="ro-RO"/>
        </w:rPr>
        <w:t>emoțională</w:t>
      </w:r>
      <w:r w:rsidRPr="007B7A41">
        <w:rPr>
          <w:color w:val="auto"/>
          <w:sz w:val="22"/>
          <w:szCs w:val="22"/>
          <w:lang w:val="ro-RO"/>
        </w:rPr>
        <w:t xml:space="preserve">, socializarea, sentimentul </w:t>
      </w:r>
      <w:r w:rsidR="004477B0" w:rsidRPr="007B7A41">
        <w:rPr>
          <w:color w:val="auto"/>
          <w:sz w:val="22"/>
          <w:szCs w:val="22"/>
          <w:lang w:val="ro-RO"/>
        </w:rPr>
        <w:t>apartenenței</w:t>
      </w:r>
      <w:r w:rsidRPr="007B7A41">
        <w:rPr>
          <w:color w:val="auto"/>
          <w:sz w:val="22"/>
          <w:szCs w:val="22"/>
          <w:lang w:val="ro-RO"/>
        </w:rPr>
        <w:t xml:space="preserve"> unei </w:t>
      </w:r>
      <w:r w:rsidR="004477B0" w:rsidRPr="007B7A41">
        <w:rPr>
          <w:color w:val="auto"/>
          <w:sz w:val="22"/>
          <w:szCs w:val="22"/>
          <w:lang w:val="ro-RO"/>
        </w:rPr>
        <w:t>comunități</w:t>
      </w:r>
      <w:r w:rsidRPr="007B7A41">
        <w:rPr>
          <w:color w:val="auto"/>
          <w:sz w:val="22"/>
          <w:szCs w:val="22"/>
          <w:lang w:val="ro-RO"/>
        </w:rPr>
        <w:t>.</w:t>
      </w:r>
    </w:p>
    <w:p w14:paraId="5FE3FF83" w14:textId="6BF5EDAF" w:rsidR="00023F14" w:rsidRPr="007B7A41" w:rsidRDefault="00E33336" w:rsidP="00E33336">
      <w:pPr>
        <w:pStyle w:val="Default"/>
        <w:spacing w:line="276" w:lineRule="auto"/>
        <w:ind w:firstLine="720"/>
        <w:jc w:val="both"/>
        <w:rPr>
          <w:color w:val="auto"/>
          <w:sz w:val="22"/>
          <w:szCs w:val="22"/>
          <w:lang w:val="ro-RO"/>
        </w:rPr>
      </w:pPr>
      <w:r w:rsidRPr="007B7A41">
        <w:rPr>
          <w:color w:val="auto"/>
          <w:sz w:val="22"/>
          <w:szCs w:val="22"/>
          <w:lang w:val="ro-RO"/>
        </w:rPr>
        <w:t>Prin această măsură va fi sprijinită dezvoltarea spiritului antreprenorial în teritoriu, în domenii non-agricole care vor crea locuri de muncă, vor genera venituri suplimentare pentru populație, im</w:t>
      </w:r>
      <w:r w:rsidR="001915C2">
        <w:rPr>
          <w:color w:val="auto"/>
          <w:sz w:val="22"/>
          <w:szCs w:val="22"/>
          <w:lang w:val="ro-RO"/>
        </w:rPr>
        <w:t>plicit administrațiilor locale ș</w:t>
      </w:r>
      <w:r w:rsidRPr="007B7A41">
        <w:rPr>
          <w:color w:val="auto"/>
          <w:sz w:val="22"/>
          <w:szCs w:val="22"/>
          <w:lang w:val="ro-RO"/>
        </w:rPr>
        <w:t>i vor conduce la o creșterea a nivelului de trai.</w:t>
      </w:r>
    </w:p>
    <w:p w14:paraId="354DE56F" w14:textId="1420F43F" w:rsidR="004477B0" w:rsidRPr="007B7A41" w:rsidRDefault="004477B0" w:rsidP="00E33336">
      <w:pPr>
        <w:pStyle w:val="Default"/>
        <w:spacing w:line="276" w:lineRule="auto"/>
        <w:ind w:firstLine="720"/>
        <w:jc w:val="both"/>
        <w:rPr>
          <w:color w:val="auto"/>
          <w:sz w:val="22"/>
          <w:szCs w:val="22"/>
          <w:lang w:val="ro-RO"/>
        </w:rPr>
      </w:pPr>
      <w:r w:rsidRPr="007B7A41">
        <w:rPr>
          <w:color w:val="auto"/>
          <w:sz w:val="22"/>
          <w:szCs w:val="22"/>
          <w:lang w:val="ro-RO"/>
        </w:rPr>
        <w:t>Prin intermediul acestei măsuri se vor crea micro-întreprinderi din sectorul non-agricol, cu un impact direct asupra g</w:t>
      </w:r>
      <w:r w:rsidR="001915C2">
        <w:rPr>
          <w:color w:val="auto"/>
          <w:sz w:val="22"/>
          <w:szCs w:val="22"/>
          <w:lang w:val="ro-RO"/>
        </w:rPr>
        <w:t>rupurilor defavorizate (femei, ș</w:t>
      </w:r>
      <w:r w:rsidRPr="007B7A41">
        <w:rPr>
          <w:color w:val="auto"/>
          <w:sz w:val="22"/>
          <w:szCs w:val="22"/>
          <w:lang w:val="ro-RO"/>
        </w:rPr>
        <w:t xml:space="preserve">omeri) de pe întreg teritoriul GAL. De asemenea, se vor încuraja </w:t>
      </w:r>
      <w:proofErr w:type="spellStart"/>
      <w:r w:rsidRPr="007B7A41">
        <w:rPr>
          <w:color w:val="auto"/>
          <w:sz w:val="22"/>
          <w:szCs w:val="22"/>
          <w:lang w:val="ro-RO"/>
        </w:rPr>
        <w:t>iniţiativele</w:t>
      </w:r>
      <w:proofErr w:type="spellEnd"/>
      <w:r w:rsidRPr="007B7A41">
        <w:rPr>
          <w:color w:val="auto"/>
          <w:sz w:val="22"/>
          <w:szCs w:val="22"/>
          <w:lang w:val="ro-RO"/>
        </w:rPr>
        <w:t xml:space="preserve"> de afaceri promovate în special de către tineri </w:t>
      </w:r>
      <w:proofErr w:type="spellStart"/>
      <w:r w:rsidRPr="007B7A41">
        <w:rPr>
          <w:color w:val="auto"/>
          <w:sz w:val="22"/>
          <w:szCs w:val="22"/>
          <w:lang w:val="ro-RO"/>
        </w:rPr>
        <w:t>şi</w:t>
      </w:r>
      <w:proofErr w:type="spellEnd"/>
      <w:r w:rsidRPr="007B7A41">
        <w:rPr>
          <w:color w:val="auto"/>
          <w:sz w:val="22"/>
          <w:szCs w:val="22"/>
          <w:lang w:val="ro-RO"/>
        </w:rPr>
        <w:t xml:space="preserve"> femei, </w:t>
      </w:r>
      <w:proofErr w:type="spellStart"/>
      <w:r w:rsidRPr="007B7A41">
        <w:rPr>
          <w:color w:val="auto"/>
          <w:sz w:val="22"/>
          <w:szCs w:val="22"/>
          <w:lang w:val="ro-RO"/>
        </w:rPr>
        <w:t>activităţile</w:t>
      </w:r>
      <w:proofErr w:type="spellEnd"/>
      <w:r w:rsidRPr="007B7A41">
        <w:rPr>
          <w:color w:val="auto"/>
          <w:sz w:val="22"/>
          <w:szCs w:val="22"/>
          <w:lang w:val="ro-RO"/>
        </w:rPr>
        <w:t xml:space="preserve"> </w:t>
      </w:r>
      <w:proofErr w:type="spellStart"/>
      <w:r w:rsidRPr="007B7A41">
        <w:rPr>
          <w:color w:val="auto"/>
          <w:sz w:val="22"/>
          <w:szCs w:val="22"/>
          <w:lang w:val="ro-RO"/>
        </w:rPr>
        <w:t>meşteşugăreşti</w:t>
      </w:r>
      <w:proofErr w:type="spellEnd"/>
      <w:r w:rsidRPr="007B7A41">
        <w:rPr>
          <w:color w:val="auto"/>
          <w:sz w:val="22"/>
          <w:szCs w:val="22"/>
          <w:lang w:val="ro-RO"/>
        </w:rPr>
        <w:t xml:space="preserve"> </w:t>
      </w:r>
      <w:proofErr w:type="spellStart"/>
      <w:r w:rsidRPr="007B7A41">
        <w:rPr>
          <w:color w:val="auto"/>
          <w:sz w:val="22"/>
          <w:szCs w:val="22"/>
          <w:lang w:val="ro-RO"/>
        </w:rPr>
        <w:t>şi</w:t>
      </w:r>
      <w:proofErr w:type="spellEnd"/>
      <w:r w:rsidRPr="007B7A41">
        <w:rPr>
          <w:color w:val="auto"/>
          <w:sz w:val="22"/>
          <w:szCs w:val="22"/>
          <w:lang w:val="ro-RO"/>
        </w:rPr>
        <w:t xml:space="preserve"> a altor activități tradiționale. Printre cele mai importante obiective </w:t>
      </w:r>
      <w:proofErr w:type="spellStart"/>
      <w:r w:rsidRPr="007B7A41">
        <w:rPr>
          <w:color w:val="auto"/>
          <w:sz w:val="22"/>
          <w:szCs w:val="22"/>
          <w:lang w:val="ro-RO"/>
        </w:rPr>
        <w:t>operaţionale</w:t>
      </w:r>
      <w:proofErr w:type="spellEnd"/>
      <w:r w:rsidRPr="007B7A41">
        <w:rPr>
          <w:color w:val="auto"/>
          <w:sz w:val="22"/>
          <w:szCs w:val="22"/>
          <w:lang w:val="ro-RO"/>
        </w:rPr>
        <w:t xml:space="preserve"> ale acestei masuri se afla reducerea gradului de </w:t>
      </w:r>
      <w:proofErr w:type="spellStart"/>
      <w:r w:rsidRPr="007B7A41">
        <w:rPr>
          <w:color w:val="auto"/>
          <w:sz w:val="22"/>
          <w:szCs w:val="22"/>
          <w:lang w:val="ro-RO"/>
        </w:rPr>
        <w:t>dependenţă</w:t>
      </w:r>
      <w:proofErr w:type="spellEnd"/>
      <w:r w:rsidRPr="007B7A41">
        <w:rPr>
          <w:color w:val="auto"/>
          <w:sz w:val="22"/>
          <w:szCs w:val="22"/>
          <w:lang w:val="ro-RO"/>
        </w:rPr>
        <w:t xml:space="preserve"> </w:t>
      </w:r>
      <w:proofErr w:type="spellStart"/>
      <w:r w:rsidRPr="007B7A41">
        <w:rPr>
          <w:color w:val="auto"/>
          <w:sz w:val="22"/>
          <w:szCs w:val="22"/>
          <w:lang w:val="ro-RO"/>
        </w:rPr>
        <w:t>faţă</w:t>
      </w:r>
      <w:proofErr w:type="spellEnd"/>
      <w:r w:rsidRPr="007B7A41">
        <w:rPr>
          <w:color w:val="auto"/>
          <w:sz w:val="22"/>
          <w:szCs w:val="22"/>
          <w:lang w:val="ro-RO"/>
        </w:rPr>
        <w:t xml:space="preserve"> de agricultură, întrucât activitatea principală în majoritatea teritoriului GAL Siret Moldova o reprezintă agricultura. </w:t>
      </w:r>
    </w:p>
    <w:p w14:paraId="0360D812" w14:textId="36B9C943" w:rsidR="004477B0" w:rsidRPr="007B7A41" w:rsidRDefault="00EC20AE" w:rsidP="00E33336">
      <w:pPr>
        <w:pStyle w:val="Default"/>
        <w:spacing w:line="276" w:lineRule="auto"/>
        <w:ind w:firstLine="720"/>
        <w:jc w:val="both"/>
        <w:rPr>
          <w:color w:val="auto"/>
          <w:sz w:val="22"/>
          <w:szCs w:val="22"/>
          <w:lang w:val="ro-RO"/>
        </w:rPr>
      </w:pPr>
      <w:r w:rsidRPr="007B7A41">
        <w:rPr>
          <w:color w:val="auto"/>
          <w:sz w:val="22"/>
          <w:szCs w:val="22"/>
          <w:lang w:val="ro-RO"/>
        </w:rPr>
        <w:t>În cadrul acestei măsuri criteriile de selecție vor asigura dezvoltarea echilibrată a Micro-întreprinderilor și întreprinderilor mici din teritoriul GAL Siret Moldova, ponderea criteriilor de selecție realizându-se în funcție de SDL și analiza SWOT.</w:t>
      </w:r>
    </w:p>
    <w:p w14:paraId="73FFB5B2" w14:textId="77777777" w:rsidR="00232583" w:rsidRPr="007B7A41" w:rsidRDefault="00232583" w:rsidP="00E33336">
      <w:pPr>
        <w:pStyle w:val="Default"/>
        <w:spacing w:line="276" w:lineRule="auto"/>
        <w:ind w:firstLine="720"/>
        <w:jc w:val="both"/>
        <w:rPr>
          <w:color w:val="auto"/>
          <w:sz w:val="22"/>
          <w:szCs w:val="22"/>
          <w:lang w:val="ro-RO"/>
        </w:rPr>
      </w:pPr>
    </w:p>
    <w:p w14:paraId="33EA6B9F" w14:textId="77777777" w:rsidR="00232583" w:rsidRPr="007B7A41" w:rsidRDefault="00232583" w:rsidP="00E33336">
      <w:pPr>
        <w:pStyle w:val="Default"/>
        <w:spacing w:line="276" w:lineRule="auto"/>
        <w:ind w:firstLine="720"/>
        <w:jc w:val="both"/>
        <w:rPr>
          <w:color w:val="auto"/>
          <w:sz w:val="22"/>
          <w:szCs w:val="22"/>
          <w:lang w:val="ro-RO"/>
        </w:rPr>
      </w:pPr>
    </w:p>
    <w:p w14:paraId="432F7346" w14:textId="77777777" w:rsidR="00232583" w:rsidRPr="007B7A41" w:rsidRDefault="00232583" w:rsidP="00E33336">
      <w:pPr>
        <w:pStyle w:val="Default"/>
        <w:spacing w:line="276" w:lineRule="auto"/>
        <w:ind w:firstLine="720"/>
        <w:jc w:val="both"/>
        <w:rPr>
          <w:color w:val="auto"/>
          <w:sz w:val="22"/>
          <w:szCs w:val="22"/>
          <w:lang w:val="ro-RO"/>
        </w:rPr>
      </w:pPr>
    </w:p>
    <w:p w14:paraId="293B1390" w14:textId="3286AF4C" w:rsidR="00757BA1" w:rsidRPr="007B7A41" w:rsidRDefault="00023F14" w:rsidP="00232583">
      <w:pPr>
        <w:pStyle w:val="Default"/>
        <w:shd w:val="clear" w:color="auto" w:fill="A8D08D" w:themeFill="accent6" w:themeFillTint="99"/>
        <w:spacing w:line="276" w:lineRule="auto"/>
        <w:jc w:val="both"/>
        <w:rPr>
          <w:color w:val="auto"/>
          <w:sz w:val="22"/>
          <w:szCs w:val="22"/>
          <w:lang w:val="ro-RO"/>
        </w:rPr>
      </w:pPr>
      <w:r w:rsidRPr="007B7A41">
        <w:rPr>
          <w:b/>
          <w:bCs/>
          <w:color w:val="auto"/>
          <w:sz w:val="22"/>
          <w:szCs w:val="22"/>
          <w:lang w:val="ro-RO"/>
        </w:rPr>
        <w:lastRenderedPageBreak/>
        <w:t xml:space="preserve">3. Trimiteri la alte acte legislative </w:t>
      </w:r>
    </w:p>
    <w:p w14:paraId="5A6A3C20" w14:textId="77777777" w:rsidR="00023F14" w:rsidRPr="007B7A41" w:rsidRDefault="00254D77" w:rsidP="008F5C4D">
      <w:pPr>
        <w:pStyle w:val="Default"/>
        <w:spacing w:line="276" w:lineRule="auto"/>
        <w:jc w:val="both"/>
        <w:rPr>
          <w:color w:val="auto"/>
          <w:sz w:val="22"/>
          <w:szCs w:val="22"/>
          <w:lang w:val="ro-RO"/>
        </w:rPr>
      </w:pPr>
      <w:r w:rsidRPr="007B7A41">
        <w:rPr>
          <w:color w:val="auto"/>
          <w:sz w:val="22"/>
          <w:szCs w:val="22"/>
          <w:lang w:val="ro-RO"/>
        </w:rPr>
        <w:t>Legisla</w:t>
      </w:r>
      <w:r w:rsidR="00757BA1" w:rsidRPr="007B7A41">
        <w:rPr>
          <w:color w:val="auto"/>
          <w:sz w:val="22"/>
          <w:szCs w:val="22"/>
          <w:lang w:val="ro-RO"/>
        </w:rPr>
        <w:t>ția UE</w:t>
      </w:r>
    </w:p>
    <w:p w14:paraId="38917609" w14:textId="77777777" w:rsidR="00757BA1" w:rsidRPr="007B7A41" w:rsidRDefault="00757BA1" w:rsidP="008F5C4D">
      <w:pPr>
        <w:pStyle w:val="Default"/>
        <w:spacing w:line="276" w:lineRule="auto"/>
        <w:jc w:val="both"/>
        <w:rPr>
          <w:color w:val="auto"/>
          <w:sz w:val="22"/>
          <w:szCs w:val="22"/>
          <w:lang w:val="ro-RO"/>
        </w:rPr>
      </w:pPr>
      <w:r w:rsidRPr="007B7A41">
        <w:rPr>
          <w:color w:val="auto"/>
          <w:sz w:val="22"/>
          <w:szCs w:val="22"/>
          <w:lang w:val="ro-RO"/>
        </w:rPr>
        <w:t>Recomandarea 2003/361/CE din 6 mai 2013 privind definirea micro-întreprinderilor și a întreprinderilor mici și mijlocii.</w:t>
      </w:r>
    </w:p>
    <w:p w14:paraId="3F6A0C04" w14:textId="77777777" w:rsidR="005219E9" w:rsidRPr="007B7A41" w:rsidRDefault="005219E9" w:rsidP="008F5C4D">
      <w:pPr>
        <w:pStyle w:val="Default"/>
        <w:spacing w:line="276" w:lineRule="auto"/>
        <w:jc w:val="both"/>
        <w:rPr>
          <w:color w:val="auto"/>
          <w:sz w:val="22"/>
          <w:szCs w:val="22"/>
          <w:lang w:val="ro-RO"/>
        </w:rPr>
      </w:pPr>
      <w:r w:rsidRPr="007B7A41">
        <w:rPr>
          <w:color w:val="auto"/>
          <w:sz w:val="22"/>
          <w:szCs w:val="22"/>
          <w:lang w:val="ro-RO"/>
        </w:rPr>
        <w:t xml:space="preserve">Ghidurile solicitantului pentru măsurile 6.2 </w:t>
      </w:r>
      <w:proofErr w:type="spellStart"/>
      <w:r w:rsidRPr="007B7A41">
        <w:rPr>
          <w:color w:val="auto"/>
          <w:sz w:val="22"/>
          <w:szCs w:val="22"/>
          <w:lang w:val="ro-RO"/>
        </w:rPr>
        <w:t>şi</w:t>
      </w:r>
      <w:proofErr w:type="spellEnd"/>
      <w:r w:rsidRPr="007B7A41">
        <w:rPr>
          <w:color w:val="auto"/>
          <w:sz w:val="22"/>
          <w:szCs w:val="22"/>
          <w:lang w:val="ro-RO"/>
        </w:rPr>
        <w:t xml:space="preserve"> 6.4 din PNDR 2014-2020</w:t>
      </w:r>
    </w:p>
    <w:p w14:paraId="625BB9A3" w14:textId="77777777" w:rsidR="005219E9" w:rsidRPr="007B7A41" w:rsidRDefault="005219E9" w:rsidP="008F5C4D">
      <w:pPr>
        <w:pStyle w:val="Default"/>
        <w:spacing w:line="276" w:lineRule="auto"/>
        <w:jc w:val="both"/>
        <w:rPr>
          <w:color w:val="auto"/>
          <w:sz w:val="22"/>
          <w:szCs w:val="22"/>
          <w:lang w:val="ro-RO"/>
        </w:rPr>
      </w:pPr>
      <w:r w:rsidRPr="007B7A41">
        <w:rPr>
          <w:color w:val="auto"/>
          <w:sz w:val="22"/>
          <w:szCs w:val="22"/>
          <w:lang w:val="ro-RO"/>
        </w:rPr>
        <w:t>Reg. (UE) 1303/2013 , Reg. (UE) 1305/2013, Reg. (UE) nr. 1407/2014,</w:t>
      </w:r>
    </w:p>
    <w:p w14:paraId="7A6C235B" w14:textId="0E662D55" w:rsidR="00757BA1" w:rsidRPr="007B7A41" w:rsidRDefault="005219E9" w:rsidP="008F5C4D">
      <w:pPr>
        <w:pStyle w:val="Default"/>
        <w:spacing w:line="276" w:lineRule="auto"/>
        <w:jc w:val="both"/>
        <w:rPr>
          <w:color w:val="auto"/>
          <w:sz w:val="22"/>
          <w:szCs w:val="22"/>
          <w:lang w:val="ro-RO"/>
        </w:rPr>
      </w:pPr>
      <w:proofErr w:type="spellStart"/>
      <w:r w:rsidRPr="007B7A41">
        <w:rPr>
          <w:color w:val="auto"/>
          <w:sz w:val="22"/>
          <w:szCs w:val="22"/>
          <w:lang w:val="ro-RO"/>
        </w:rPr>
        <w:t>Fişa</w:t>
      </w:r>
      <w:proofErr w:type="spellEnd"/>
      <w:r w:rsidRPr="007B7A41">
        <w:rPr>
          <w:color w:val="auto"/>
          <w:sz w:val="22"/>
          <w:szCs w:val="22"/>
          <w:lang w:val="ro-RO"/>
        </w:rPr>
        <w:t xml:space="preserve"> Măsurii 6 din PNDR 2014-2020</w:t>
      </w:r>
    </w:p>
    <w:p w14:paraId="21955578" w14:textId="77777777" w:rsidR="00757BA1" w:rsidRPr="007B7A41" w:rsidRDefault="00757BA1" w:rsidP="008F5C4D">
      <w:pPr>
        <w:pStyle w:val="Default"/>
        <w:spacing w:line="276" w:lineRule="auto"/>
        <w:jc w:val="both"/>
        <w:rPr>
          <w:color w:val="auto"/>
          <w:sz w:val="22"/>
          <w:szCs w:val="22"/>
          <w:lang w:val="ro-RO"/>
        </w:rPr>
      </w:pPr>
      <w:r w:rsidRPr="007B7A41">
        <w:rPr>
          <w:color w:val="auto"/>
          <w:sz w:val="22"/>
          <w:szCs w:val="22"/>
          <w:lang w:val="ro-RO"/>
        </w:rPr>
        <w:t>Legislație Națională</w:t>
      </w:r>
    </w:p>
    <w:p w14:paraId="78FC965C" w14:textId="77777777" w:rsidR="00757BA1" w:rsidRPr="007B7A41" w:rsidRDefault="00757BA1" w:rsidP="008F5C4D">
      <w:pPr>
        <w:pStyle w:val="Default"/>
        <w:spacing w:line="276" w:lineRule="auto"/>
        <w:jc w:val="both"/>
        <w:rPr>
          <w:color w:val="auto"/>
          <w:sz w:val="22"/>
          <w:szCs w:val="22"/>
          <w:lang w:val="ro-RO"/>
        </w:rPr>
      </w:pPr>
      <w:r w:rsidRPr="007B7A41">
        <w:rPr>
          <w:color w:val="auto"/>
          <w:sz w:val="22"/>
          <w:szCs w:val="22"/>
          <w:lang w:val="ro-RO"/>
        </w:rPr>
        <w:t>Ordonanță de Urgență nr. 44/2008 privind desfășurarea activităților economice de către persoanele fizice autorizate, întreprinderile și întreprinderile familiale cu modificările și completările ulterioare;</w:t>
      </w:r>
    </w:p>
    <w:p w14:paraId="0D21495A" w14:textId="77777777" w:rsidR="00757BA1" w:rsidRPr="007B7A41" w:rsidRDefault="00757BA1" w:rsidP="008F5C4D">
      <w:pPr>
        <w:pStyle w:val="Default"/>
        <w:spacing w:line="276" w:lineRule="auto"/>
        <w:jc w:val="both"/>
        <w:rPr>
          <w:color w:val="auto"/>
          <w:sz w:val="22"/>
          <w:szCs w:val="22"/>
          <w:lang w:val="ro-RO"/>
        </w:rPr>
      </w:pPr>
      <w:r w:rsidRPr="007B7A41">
        <w:rPr>
          <w:color w:val="auto"/>
          <w:sz w:val="22"/>
          <w:szCs w:val="22"/>
          <w:lang w:val="ro-RO"/>
        </w:rPr>
        <w:t>Ordonanța de urgență nr. 142/2008 privind aprobarea Planului de amenajare a teritoriului național.</w:t>
      </w:r>
    </w:p>
    <w:p w14:paraId="5107B3F9" w14:textId="77777777" w:rsidR="008C0B71" w:rsidRPr="007B7A41" w:rsidRDefault="009C455C" w:rsidP="008F5C4D">
      <w:pPr>
        <w:pStyle w:val="Default"/>
        <w:spacing w:line="276" w:lineRule="auto"/>
        <w:jc w:val="both"/>
        <w:rPr>
          <w:color w:val="auto"/>
          <w:sz w:val="22"/>
          <w:szCs w:val="22"/>
          <w:lang w:val="ro-RO"/>
        </w:rPr>
      </w:pPr>
      <w:r w:rsidRPr="007B7A41">
        <w:rPr>
          <w:color w:val="auto"/>
          <w:sz w:val="22"/>
          <w:szCs w:val="22"/>
          <w:lang w:val="ro-RO"/>
        </w:rPr>
        <w:t>Legislația</w:t>
      </w:r>
      <w:r w:rsidR="008C0B71" w:rsidRPr="007B7A41">
        <w:rPr>
          <w:color w:val="auto"/>
          <w:sz w:val="22"/>
          <w:szCs w:val="22"/>
          <w:lang w:val="ro-RO"/>
        </w:rPr>
        <w:t xml:space="preserve"> </w:t>
      </w:r>
      <w:r w:rsidRPr="007B7A41">
        <w:rPr>
          <w:color w:val="auto"/>
          <w:sz w:val="22"/>
          <w:szCs w:val="22"/>
          <w:lang w:val="ro-RO"/>
        </w:rPr>
        <w:t>națională</w:t>
      </w:r>
      <w:r w:rsidR="008C0B71" w:rsidRPr="007B7A41">
        <w:rPr>
          <w:color w:val="auto"/>
          <w:sz w:val="22"/>
          <w:szCs w:val="22"/>
          <w:lang w:val="ro-RO"/>
        </w:rPr>
        <w:t xml:space="preserve"> cu </w:t>
      </w:r>
      <w:r w:rsidRPr="007B7A41">
        <w:rPr>
          <w:color w:val="auto"/>
          <w:sz w:val="22"/>
          <w:szCs w:val="22"/>
          <w:lang w:val="ro-RO"/>
        </w:rPr>
        <w:t>incidență</w:t>
      </w:r>
      <w:r w:rsidR="008C0B71" w:rsidRPr="007B7A41">
        <w:rPr>
          <w:color w:val="auto"/>
          <w:sz w:val="22"/>
          <w:szCs w:val="22"/>
          <w:lang w:val="ro-RO"/>
        </w:rPr>
        <w:t xml:space="preserve"> în domeniile </w:t>
      </w:r>
      <w:r w:rsidRPr="007B7A41">
        <w:rPr>
          <w:color w:val="auto"/>
          <w:sz w:val="22"/>
          <w:szCs w:val="22"/>
          <w:lang w:val="ro-RO"/>
        </w:rPr>
        <w:t>activităților</w:t>
      </w:r>
      <w:r w:rsidR="008C0B71" w:rsidRPr="007B7A41">
        <w:rPr>
          <w:color w:val="auto"/>
          <w:sz w:val="22"/>
          <w:szCs w:val="22"/>
          <w:lang w:val="ro-RO"/>
        </w:rPr>
        <w:t xml:space="preserve"> neagricole prevăzută în Ghidul solicitantului pentru participarea la </w:t>
      </w:r>
      <w:r w:rsidRPr="007B7A41">
        <w:rPr>
          <w:color w:val="auto"/>
          <w:sz w:val="22"/>
          <w:szCs w:val="22"/>
          <w:lang w:val="ro-RO"/>
        </w:rPr>
        <w:t>selecția</w:t>
      </w:r>
      <w:r w:rsidR="008C0B71" w:rsidRPr="007B7A41">
        <w:rPr>
          <w:color w:val="auto"/>
          <w:sz w:val="22"/>
          <w:szCs w:val="22"/>
          <w:lang w:val="ro-RO"/>
        </w:rPr>
        <w:t xml:space="preserve"> SDL</w:t>
      </w:r>
    </w:p>
    <w:p w14:paraId="2F902CBA" w14:textId="77777777" w:rsidR="00254D77" w:rsidRPr="007B7A41" w:rsidRDefault="00254D77" w:rsidP="008F5C4D">
      <w:pPr>
        <w:pStyle w:val="Default"/>
        <w:spacing w:line="276" w:lineRule="auto"/>
        <w:jc w:val="both"/>
        <w:rPr>
          <w:color w:val="auto"/>
          <w:sz w:val="22"/>
          <w:szCs w:val="22"/>
          <w:highlight w:val="lightGray"/>
          <w:lang w:val="ro-RO"/>
        </w:rPr>
      </w:pPr>
    </w:p>
    <w:p w14:paraId="4910AA2B" w14:textId="77777777" w:rsidR="00023F14" w:rsidRPr="007B7A41" w:rsidRDefault="00023F14" w:rsidP="008F5C4D">
      <w:pPr>
        <w:pStyle w:val="Default"/>
        <w:shd w:val="clear" w:color="auto" w:fill="A8D08D" w:themeFill="accent6" w:themeFillTint="99"/>
        <w:spacing w:line="276" w:lineRule="auto"/>
        <w:jc w:val="both"/>
        <w:rPr>
          <w:b/>
          <w:bCs/>
          <w:color w:val="auto"/>
          <w:sz w:val="22"/>
          <w:szCs w:val="22"/>
          <w:lang w:val="ro-RO"/>
        </w:rPr>
      </w:pPr>
      <w:r w:rsidRPr="007B7A41">
        <w:rPr>
          <w:b/>
          <w:bCs/>
          <w:color w:val="auto"/>
          <w:sz w:val="22"/>
          <w:szCs w:val="22"/>
          <w:lang w:val="ro-RO"/>
        </w:rPr>
        <w:t xml:space="preserve">4. Beneficiari direcți/indirecți (grup țintă) </w:t>
      </w:r>
    </w:p>
    <w:p w14:paraId="1F5D2238" w14:textId="77777777" w:rsidR="00023F14" w:rsidRPr="007B7A41" w:rsidRDefault="00023F14" w:rsidP="008F5C4D">
      <w:pPr>
        <w:pStyle w:val="Default"/>
        <w:spacing w:line="276" w:lineRule="auto"/>
        <w:jc w:val="both"/>
        <w:rPr>
          <w:color w:val="auto"/>
          <w:sz w:val="22"/>
          <w:szCs w:val="22"/>
          <w:highlight w:val="lightGray"/>
          <w:lang w:val="ro-RO"/>
        </w:rPr>
      </w:pPr>
    </w:p>
    <w:p w14:paraId="78A848F1" w14:textId="6FD45EF7" w:rsidR="00E858BE" w:rsidRPr="00D07854" w:rsidDel="00D07854" w:rsidRDefault="00393093" w:rsidP="00D07854">
      <w:pPr>
        <w:pStyle w:val="Default"/>
        <w:numPr>
          <w:ilvl w:val="0"/>
          <w:numId w:val="15"/>
        </w:numPr>
        <w:spacing w:line="276" w:lineRule="auto"/>
        <w:jc w:val="both"/>
        <w:rPr>
          <w:del w:id="0" w:author="Diana Soigan" w:date="2017-06-18T21:52:00Z"/>
          <w:color w:val="auto"/>
          <w:sz w:val="22"/>
          <w:szCs w:val="22"/>
          <w:lang w:val="ro-RO"/>
        </w:rPr>
      </w:pPr>
      <w:r w:rsidRPr="007B7A41">
        <w:rPr>
          <w:color w:val="auto"/>
          <w:sz w:val="22"/>
          <w:szCs w:val="22"/>
          <w:lang w:val="ro-RO"/>
        </w:rPr>
        <w:t xml:space="preserve">Fermieri sau membrii unei gospodarii agricole, care își diversifică activitatea prin înființarea unei </w:t>
      </w:r>
      <w:r w:rsidR="00683A0A" w:rsidRPr="007B7A41">
        <w:rPr>
          <w:color w:val="auto"/>
          <w:sz w:val="22"/>
          <w:szCs w:val="22"/>
          <w:lang w:val="ro-RO"/>
        </w:rPr>
        <w:t>societăți start-</w:t>
      </w:r>
      <w:proofErr w:type="spellStart"/>
      <w:r w:rsidR="00683A0A" w:rsidRPr="007B7A41">
        <w:rPr>
          <w:color w:val="auto"/>
          <w:sz w:val="22"/>
          <w:szCs w:val="22"/>
          <w:lang w:val="ro-RO"/>
        </w:rPr>
        <w:t>up</w:t>
      </w:r>
      <w:proofErr w:type="spellEnd"/>
      <w:r w:rsidR="00683A0A" w:rsidRPr="007B7A41">
        <w:rPr>
          <w:color w:val="auto"/>
          <w:sz w:val="22"/>
          <w:szCs w:val="22"/>
          <w:lang w:val="ro-RO"/>
        </w:rPr>
        <w:t xml:space="preserve"> pentru derularea de </w:t>
      </w:r>
      <w:r w:rsidRPr="007B7A41">
        <w:rPr>
          <w:color w:val="auto"/>
          <w:sz w:val="22"/>
          <w:szCs w:val="22"/>
          <w:lang w:val="ro-RO"/>
        </w:rPr>
        <w:t>activități non-agricole în spațiul rural pentru prima dată. Persoanele fizic</w:t>
      </w:r>
      <w:r w:rsidR="00D07854">
        <w:rPr>
          <w:color w:val="auto"/>
          <w:sz w:val="22"/>
          <w:szCs w:val="22"/>
          <w:lang w:val="ro-RO"/>
        </w:rPr>
        <w:t xml:space="preserve">e neautorizate nu sunt </w:t>
      </w:r>
      <w:proofErr w:type="spellStart"/>
      <w:r w:rsidR="00D07854">
        <w:rPr>
          <w:color w:val="auto"/>
          <w:sz w:val="22"/>
          <w:szCs w:val="22"/>
          <w:lang w:val="ro-RO"/>
        </w:rPr>
        <w:t>eligibile;</w:t>
      </w:r>
    </w:p>
    <w:p w14:paraId="517FCF3F" w14:textId="0AC2DCF9" w:rsidR="005219E9" w:rsidRPr="007B7A41" w:rsidRDefault="00393093" w:rsidP="00393093">
      <w:pPr>
        <w:pStyle w:val="Default"/>
        <w:numPr>
          <w:ilvl w:val="0"/>
          <w:numId w:val="15"/>
        </w:numPr>
        <w:spacing w:line="276" w:lineRule="auto"/>
        <w:jc w:val="both"/>
        <w:rPr>
          <w:color w:val="auto"/>
          <w:sz w:val="22"/>
          <w:szCs w:val="22"/>
          <w:lang w:val="ro-RO"/>
        </w:rPr>
      </w:pPr>
      <w:r w:rsidRPr="007B7A41">
        <w:rPr>
          <w:color w:val="auto"/>
          <w:sz w:val="22"/>
          <w:szCs w:val="22"/>
          <w:lang w:val="ro-RO"/>
        </w:rPr>
        <w:t>Micro-întreprinderi</w:t>
      </w:r>
      <w:proofErr w:type="spellEnd"/>
      <w:r w:rsidRPr="007B7A41">
        <w:rPr>
          <w:color w:val="auto"/>
          <w:sz w:val="22"/>
          <w:szCs w:val="22"/>
          <w:lang w:val="ro-RO"/>
        </w:rPr>
        <w:t xml:space="preserve"> și întreprinderi mici noi, înființate în anul depunerii aplicației de finanțare</w:t>
      </w:r>
      <w:ins w:id="1" w:author="Diana Soigan" w:date="2017-05-13T23:22:00Z">
        <w:r w:rsidR="00837832">
          <w:rPr>
            <w:color w:val="auto"/>
            <w:sz w:val="22"/>
            <w:szCs w:val="22"/>
            <w:lang w:val="ro-RO"/>
          </w:rPr>
          <w:t xml:space="preserve"> </w:t>
        </w:r>
      </w:ins>
      <w:del w:id="2" w:author="Diana Soigan" w:date="2017-06-18T21:52:00Z">
        <w:r w:rsidRPr="007B7A41" w:rsidDel="00D07854">
          <w:rPr>
            <w:color w:val="auto"/>
            <w:sz w:val="22"/>
            <w:szCs w:val="22"/>
            <w:lang w:val="ro-RO"/>
          </w:rPr>
          <w:delText>;</w:delText>
        </w:r>
      </w:del>
    </w:p>
    <w:p w14:paraId="4DAA195E" w14:textId="77777777" w:rsidR="00393093" w:rsidRPr="007B7A41" w:rsidRDefault="00393093" w:rsidP="00393093">
      <w:pPr>
        <w:pStyle w:val="Default"/>
        <w:spacing w:line="276" w:lineRule="auto"/>
        <w:jc w:val="both"/>
        <w:rPr>
          <w:color w:val="auto"/>
          <w:sz w:val="22"/>
          <w:szCs w:val="22"/>
          <w:highlight w:val="lightGray"/>
          <w:lang w:val="ro-RO"/>
        </w:rPr>
      </w:pPr>
    </w:p>
    <w:p w14:paraId="2F3E7855" w14:textId="77777777" w:rsidR="00023F14" w:rsidRPr="007B7A41" w:rsidRDefault="00023F14" w:rsidP="008F5C4D">
      <w:pPr>
        <w:pStyle w:val="Default"/>
        <w:shd w:val="clear" w:color="auto" w:fill="A8D08D" w:themeFill="accent6" w:themeFillTint="99"/>
        <w:spacing w:line="276" w:lineRule="auto"/>
        <w:jc w:val="both"/>
        <w:rPr>
          <w:b/>
          <w:bCs/>
          <w:color w:val="auto"/>
          <w:sz w:val="22"/>
          <w:szCs w:val="22"/>
          <w:lang w:val="ro-RO"/>
        </w:rPr>
      </w:pPr>
      <w:r w:rsidRPr="007B7A41">
        <w:rPr>
          <w:b/>
          <w:bCs/>
          <w:color w:val="auto"/>
          <w:sz w:val="22"/>
          <w:szCs w:val="22"/>
          <w:lang w:val="ro-RO"/>
        </w:rPr>
        <w:t xml:space="preserve">5. Tip de sprijin </w:t>
      </w:r>
    </w:p>
    <w:p w14:paraId="0A9B238F" w14:textId="77777777" w:rsidR="00023F14" w:rsidRPr="007B7A41" w:rsidRDefault="00023F14" w:rsidP="008F5C4D">
      <w:pPr>
        <w:pStyle w:val="Default"/>
        <w:spacing w:line="276" w:lineRule="auto"/>
        <w:jc w:val="both"/>
        <w:rPr>
          <w:color w:val="auto"/>
          <w:sz w:val="22"/>
          <w:szCs w:val="22"/>
          <w:highlight w:val="lightGray"/>
          <w:lang w:val="ro-RO"/>
        </w:rPr>
      </w:pPr>
    </w:p>
    <w:p w14:paraId="7F7671A1" w14:textId="06B0A810" w:rsidR="00023F14" w:rsidRPr="007B7A41" w:rsidRDefault="00393093" w:rsidP="00393093">
      <w:pPr>
        <w:pStyle w:val="Default"/>
        <w:spacing w:line="276" w:lineRule="auto"/>
        <w:ind w:firstLine="720"/>
        <w:jc w:val="both"/>
        <w:rPr>
          <w:color w:val="auto"/>
          <w:sz w:val="22"/>
          <w:szCs w:val="22"/>
          <w:lang w:val="ro-RO"/>
        </w:rPr>
      </w:pPr>
      <w:r w:rsidRPr="007B7A41">
        <w:rPr>
          <w:color w:val="auto"/>
          <w:sz w:val="22"/>
          <w:szCs w:val="22"/>
          <w:lang w:val="ro-RO"/>
        </w:rPr>
        <w:t>Sprijinul va fi acordat sub formă de sumă forfetară pentru finanțarea de noi activități non-agricole în mediul rural pe baza unui plan de afaceri.</w:t>
      </w:r>
    </w:p>
    <w:p w14:paraId="422C270F" w14:textId="77777777" w:rsidR="00393093" w:rsidRPr="007B7A41" w:rsidRDefault="00393093" w:rsidP="00393093">
      <w:pPr>
        <w:pStyle w:val="Default"/>
        <w:spacing w:line="276" w:lineRule="auto"/>
        <w:ind w:firstLine="720"/>
        <w:jc w:val="both"/>
        <w:rPr>
          <w:color w:val="auto"/>
          <w:sz w:val="22"/>
          <w:szCs w:val="22"/>
          <w:highlight w:val="lightGray"/>
          <w:lang w:val="ro-RO"/>
        </w:rPr>
      </w:pPr>
    </w:p>
    <w:p w14:paraId="0D53F668" w14:textId="77777777" w:rsidR="00393093" w:rsidRPr="007B7A41" w:rsidRDefault="00393093" w:rsidP="00393093">
      <w:pPr>
        <w:pStyle w:val="Default"/>
        <w:spacing w:line="276" w:lineRule="auto"/>
        <w:ind w:firstLine="720"/>
        <w:jc w:val="both"/>
        <w:rPr>
          <w:color w:val="auto"/>
          <w:sz w:val="22"/>
          <w:szCs w:val="22"/>
          <w:highlight w:val="lightGray"/>
          <w:lang w:val="ro-RO"/>
        </w:rPr>
      </w:pPr>
    </w:p>
    <w:p w14:paraId="7DF236FA" w14:textId="77777777" w:rsidR="00023F14" w:rsidRPr="007B7A41" w:rsidRDefault="00023F14" w:rsidP="008F5C4D">
      <w:pPr>
        <w:pStyle w:val="Default"/>
        <w:shd w:val="clear" w:color="auto" w:fill="A8D08D" w:themeFill="accent6" w:themeFillTint="99"/>
        <w:spacing w:line="276" w:lineRule="auto"/>
        <w:jc w:val="both"/>
        <w:rPr>
          <w:color w:val="auto"/>
          <w:sz w:val="22"/>
          <w:szCs w:val="22"/>
          <w:lang w:val="ro-RO"/>
        </w:rPr>
      </w:pPr>
      <w:r w:rsidRPr="007B7A41">
        <w:rPr>
          <w:b/>
          <w:bCs/>
          <w:color w:val="auto"/>
          <w:sz w:val="22"/>
          <w:szCs w:val="22"/>
          <w:lang w:val="ro-RO"/>
        </w:rPr>
        <w:t xml:space="preserve">6. Tipuri de acțiuni eligibile și neeligibile </w:t>
      </w:r>
    </w:p>
    <w:p w14:paraId="5E0FBFEC" w14:textId="77777777" w:rsidR="00393093" w:rsidRPr="007B7A41" w:rsidRDefault="00023F14" w:rsidP="00393093">
      <w:pPr>
        <w:pStyle w:val="Default"/>
        <w:spacing w:line="276" w:lineRule="auto"/>
        <w:jc w:val="both"/>
        <w:rPr>
          <w:b/>
          <w:color w:val="auto"/>
          <w:sz w:val="22"/>
          <w:szCs w:val="22"/>
          <w:lang w:val="ro-RO"/>
        </w:rPr>
      </w:pPr>
      <w:r w:rsidRPr="007B7A41">
        <w:rPr>
          <w:color w:val="auto"/>
          <w:sz w:val="22"/>
          <w:szCs w:val="22"/>
          <w:lang w:val="ro-RO"/>
        </w:rPr>
        <w:t xml:space="preserve"> </w:t>
      </w:r>
      <w:r w:rsidR="00393093" w:rsidRPr="007B7A41">
        <w:rPr>
          <w:b/>
          <w:color w:val="auto"/>
          <w:sz w:val="22"/>
          <w:szCs w:val="22"/>
          <w:lang w:val="ro-RO"/>
        </w:rPr>
        <w:t>Costuri eligibile</w:t>
      </w:r>
    </w:p>
    <w:p w14:paraId="43B109BE" w14:textId="08233AD4" w:rsidR="00393093" w:rsidRPr="007B7A41" w:rsidRDefault="00393093" w:rsidP="00393093">
      <w:pPr>
        <w:pStyle w:val="Default"/>
        <w:spacing w:line="276" w:lineRule="auto"/>
        <w:jc w:val="both"/>
        <w:rPr>
          <w:color w:val="auto"/>
          <w:sz w:val="22"/>
          <w:szCs w:val="22"/>
          <w:lang w:val="ro-RO"/>
        </w:rPr>
      </w:pPr>
      <w:r w:rsidRPr="007B7A41">
        <w:rPr>
          <w:color w:val="auto"/>
          <w:sz w:val="22"/>
          <w:szCs w:val="22"/>
          <w:lang w:val="ro-RO"/>
        </w:rPr>
        <w:t xml:space="preserve">Sprijinul se acordă pentru </w:t>
      </w:r>
      <w:r w:rsidR="00E33336" w:rsidRPr="007B7A41">
        <w:rPr>
          <w:color w:val="auto"/>
          <w:sz w:val="22"/>
          <w:szCs w:val="22"/>
          <w:lang w:val="ro-RO"/>
        </w:rPr>
        <w:t>activitățile</w:t>
      </w:r>
      <w:r w:rsidRPr="007B7A41">
        <w:rPr>
          <w:color w:val="auto"/>
          <w:sz w:val="22"/>
          <w:szCs w:val="22"/>
          <w:lang w:val="ro-RO"/>
        </w:rPr>
        <w:t xml:space="preserve"> prevăzute pentru îndeplinirea obiectivelor din cadrul Planului de Afaceri (PA). Toate cheltuielile propuse prin PA, inclusiv capital de lucru și capitalizarea întreprinderii </w:t>
      </w:r>
      <w:proofErr w:type="spellStart"/>
      <w:r w:rsidRPr="007B7A41">
        <w:rPr>
          <w:color w:val="auto"/>
          <w:sz w:val="22"/>
          <w:szCs w:val="22"/>
          <w:lang w:val="ro-RO"/>
        </w:rPr>
        <w:t>şi</w:t>
      </w:r>
      <w:proofErr w:type="spellEnd"/>
      <w:r w:rsidRPr="007B7A41">
        <w:rPr>
          <w:color w:val="auto"/>
          <w:sz w:val="22"/>
          <w:szCs w:val="22"/>
          <w:lang w:val="ro-RO"/>
        </w:rPr>
        <w:t xml:space="preserve"> </w:t>
      </w:r>
      <w:r w:rsidR="00E33336" w:rsidRPr="007B7A41">
        <w:rPr>
          <w:color w:val="auto"/>
          <w:sz w:val="22"/>
          <w:szCs w:val="22"/>
          <w:lang w:val="ro-RO"/>
        </w:rPr>
        <w:t>activitățile</w:t>
      </w:r>
      <w:r w:rsidRPr="007B7A41">
        <w:rPr>
          <w:color w:val="auto"/>
          <w:sz w:val="22"/>
          <w:szCs w:val="22"/>
          <w:lang w:val="ro-RO"/>
        </w:rPr>
        <w:t xml:space="preserve"> relevante pentru implementarea corectă a PA aprobat, pot fi eligibile, indiferent de natura acestora.</w:t>
      </w:r>
    </w:p>
    <w:p w14:paraId="79CF9C81" w14:textId="77777777" w:rsidR="00393093" w:rsidRPr="007B7A41" w:rsidRDefault="00393093" w:rsidP="00393093">
      <w:pPr>
        <w:pStyle w:val="Default"/>
        <w:spacing w:line="276" w:lineRule="auto"/>
        <w:jc w:val="both"/>
        <w:rPr>
          <w:b/>
          <w:color w:val="auto"/>
          <w:sz w:val="22"/>
          <w:szCs w:val="22"/>
          <w:lang w:val="ro-RO"/>
        </w:rPr>
      </w:pPr>
      <w:r w:rsidRPr="007B7A41">
        <w:rPr>
          <w:b/>
          <w:color w:val="auto"/>
          <w:sz w:val="22"/>
          <w:szCs w:val="22"/>
          <w:lang w:val="ro-RO"/>
        </w:rPr>
        <w:t>Costuri neeligibile</w:t>
      </w:r>
    </w:p>
    <w:p w14:paraId="3188DF34" w14:textId="2CB402F1" w:rsidR="00023F14" w:rsidRPr="007B7A41" w:rsidRDefault="00393093" w:rsidP="00393093">
      <w:pPr>
        <w:pStyle w:val="Default"/>
        <w:spacing w:line="276" w:lineRule="auto"/>
        <w:jc w:val="both"/>
        <w:rPr>
          <w:color w:val="auto"/>
          <w:sz w:val="22"/>
          <w:szCs w:val="22"/>
          <w:lang w:val="ro-RO"/>
        </w:rPr>
      </w:pPr>
      <w:r w:rsidRPr="007B7A41">
        <w:rPr>
          <w:color w:val="auto"/>
          <w:sz w:val="22"/>
          <w:szCs w:val="22"/>
          <w:lang w:val="ro-RO"/>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14:paraId="00E5D4BF" w14:textId="77777777" w:rsidR="00232583" w:rsidRPr="007B7A41" w:rsidRDefault="00232583" w:rsidP="00393093">
      <w:pPr>
        <w:pStyle w:val="Default"/>
        <w:spacing w:line="276" w:lineRule="auto"/>
        <w:jc w:val="both"/>
        <w:rPr>
          <w:color w:val="auto"/>
          <w:sz w:val="22"/>
          <w:szCs w:val="22"/>
          <w:lang w:val="ro-RO"/>
        </w:rPr>
      </w:pPr>
    </w:p>
    <w:p w14:paraId="0C1F6614" w14:textId="77777777" w:rsidR="00232583" w:rsidRPr="007B7A41" w:rsidRDefault="00232583" w:rsidP="00393093">
      <w:pPr>
        <w:pStyle w:val="Default"/>
        <w:spacing w:line="276" w:lineRule="auto"/>
        <w:jc w:val="both"/>
        <w:rPr>
          <w:color w:val="auto"/>
          <w:sz w:val="22"/>
          <w:szCs w:val="22"/>
          <w:lang w:val="ro-RO"/>
        </w:rPr>
      </w:pPr>
    </w:p>
    <w:p w14:paraId="740C0CCC" w14:textId="77777777" w:rsidR="00393093" w:rsidRPr="007B7A41" w:rsidRDefault="00393093" w:rsidP="00393093">
      <w:pPr>
        <w:pStyle w:val="Default"/>
        <w:spacing w:line="276" w:lineRule="auto"/>
        <w:jc w:val="both"/>
        <w:rPr>
          <w:b/>
          <w:bCs/>
          <w:color w:val="auto"/>
          <w:sz w:val="22"/>
          <w:szCs w:val="22"/>
          <w:lang w:val="ro-RO"/>
        </w:rPr>
      </w:pPr>
    </w:p>
    <w:p w14:paraId="6AE78DA7" w14:textId="77777777" w:rsidR="00023F14" w:rsidRPr="007B7A41" w:rsidRDefault="00023F14" w:rsidP="008F5C4D">
      <w:pPr>
        <w:pStyle w:val="Default"/>
        <w:shd w:val="clear" w:color="auto" w:fill="A8D08D" w:themeFill="accent6" w:themeFillTint="99"/>
        <w:spacing w:line="276" w:lineRule="auto"/>
        <w:jc w:val="both"/>
        <w:rPr>
          <w:color w:val="auto"/>
          <w:sz w:val="22"/>
          <w:szCs w:val="22"/>
          <w:lang w:val="ro-RO"/>
        </w:rPr>
      </w:pPr>
      <w:r w:rsidRPr="007B7A41">
        <w:rPr>
          <w:b/>
          <w:bCs/>
          <w:color w:val="auto"/>
          <w:sz w:val="22"/>
          <w:szCs w:val="22"/>
          <w:lang w:val="ro-RO"/>
        </w:rPr>
        <w:lastRenderedPageBreak/>
        <w:t xml:space="preserve">7. Condiții de eligibilitate </w:t>
      </w:r>
    </w:p>
    <w:p w14:paraId="50322F9C" w14:textId="77777777" w:rsidR="00023F14" w:rsidRPr="007B7A41" w:rsidRDefault="00023F14" w:rsidP="008F5C4D">
      <w:pPr>
        <w:pStyle w:val="Default"/>
        <w:spacing w:line="276" w:lineRule="auto"/>
        <w:jc w:val="both"/>
        <w:rPr>
          <w:color w:val="auto"/>
          <w:sz w:val="22"/>
          <w:szCs w:val="22"/>
          <w:highlight w:val="lightGray"/>
          <w:lang w:val="ro-RO"/>
        </w:rPr>
      </w:pPr>
    </w:p>
    <w:p w14:paraId="1DCAE8F2" w14:textId="77777777"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b/>
          <w:bCs/>
          <w:lang w:val="ro-RO"/>
        </w:rPr>
        <w:t xml:space="preserve">Condiții de eligibilitate </w:t>
      </w:r>
    </w:p>
    <w:p w14:paraId="423EF84E" w14:textId="6E155EA4" w:rsidR="004951EB" w:rsidRPr="00F95EB0" w:rsidRDefault="00393093" w:rsidP="004951EB">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 Solicitantul trebuie să </w:t>
      </w:r>
      <w:r w:rsidRPr="00F95EB0">
        <w:rPr>
          <w:rFonts w:ascii="Trebuchet MS" w:hAnsi="Trebuchet MS" w:cs="Times New Roman"/>
          <w:lang w:val="ro-RO"/>
        </w:rPr>
        <w:t xml:space="preserve">se încadreze în categoria beneficiarilor eligibili; </w:t>
      </w:r>
    </w:p>
    <w:p w14:paraId="44DCBB94" w14:textId="31DAE4B3" w:rsidR="004951EB" w:rsidRPr="007B7A41" w:rsidRDefault="004951EB" w:rsidP="004951EB">
      <w:pPr>
        <w:autoSpaceDE w:val="0"/>
        <w:autoSpaceDN w:val="0"/>
        <w:adjustRightInd w:val="0"/>
        <w:spacing w:after="0" w:line="240" w:lineRule="auto"/>
        <w:jc w:val="both"/>
        <w:rPr>
          <w:rFonts w:ascii="Trebuchet MS" w:hAnsi="Trebuchet MS" w:cs="Times New Roman"/>
          <w:lang w:val="ro-RO"/>
        </w:rPr>
      </w:pPr>
      <w:r w:rsidRPr="00F95EB0">
        <w:rPr>
          <w:rFonts w:ascii="Trebuchet MS" w:hAnsi="Trebuchet MS" w:cs="Times New Roman"/>
          <w:lang w:val="ro-RO"/>
        </w:rPr>
        <w:t xml:space="preserve">• Crearea locurilor de munca (minim </w:t>
      </w:r>
      <w:r w:rsidRPr="002E775B">
        <w:rPr>
          <w:rFonts w:ascii="Trebuchet MS" w:hAnsi="Trebuchet MS" w:cs="Times New Roman"/>
          <w:strike/>
          <w:color w:val="FF0000"/>
          <w:lang w:val="ro-RO"/>
        </w:rPr>
        <w:t>4</w:t>
      </w:r>
      <w:ins w:id="3" w:author="Diana Soigan" w:date="2017-05-14T00:27:00Z">
        <w:r w:rsidR="00F95EB0">
          <w:rPr>
            <w:rFonts w:ascii="Trebuchet MS" w:hAnsi="Trebuchet MS" w:cs="Times New Roman"/>
            <w:color w:val="FF0000"/>
            <w:lang w:val="ro-RO"/>
          </w:rPr>
          <w:t xml:space="preserve"> </w:t>
        </w:r>
      </w:ins>
      <w:ins w:id="4" w:author="Diana Soigan" w:date="2017-05-14T00:25:00Z">
        <w:r w:rsidR="00F95EB0" w:rsidRPr="00F95EB0">
          <w:rPr>
            <w:rFonts w:ascii="Trebuchet MS" w:hAnsi="Trebuchet MS" w:cs="Times New Roman"/>
            <w:color w:val="FF0000"/>
            <w:lang w:val="ro-RO"/>
          </w:rPr>
          <w:t>8</w:t>
        </w:r>
      </w:ins>
      <w:r w:rsidRPr="00F95EB0">
        <w:rPr>
          <w:rFonts w:ascii="Trebuchet MS" w:hAnsi="Trebuchet MS" w:cs="Times New Roman"/>
          <w:lang w:val="ro-RO"/>
        </w:rPr>
        <w:t xml:space="preserve"> ore);</w:t>
      </w:r>
    </w:p>
    <w:p w14:paraId="0B3304FA" w14:textId="77777777"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 Solicitantul trebuie să prezinte un plan de afaceri; </w:t>
      </w:r>
    </w:p>
    <w:p w14:paraId="3F529E39" w14:textId="77777777"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 Proiectul trebuie să se încadreze în cel puțin unul dintre tipurile de activități sprijinite prin </w:t>
      </w:r>
      <w:r w:rsidRPr="002E775B">
        <w:rPr>
          <w:rFonts w:ascii="Trebuchet MS" w:hAnsi="Trebuchet MS" w:cs="Times New Roman"/>
          <w:strike/>
          <w:color w:val="FF0000"/>
          <w:lang w:val="ro-RO"/>
        </w:rPr>
        <w:t>sub-</w:t>
      </w:r>
      <w:r w:rsidRPr="007B7A41">
        <w:rPr>
          <w:rFonts w:ascii="Trebuchet MS" w:hAnsi="Trebuchet MS" w:cs="Times New Roman"/>
          <w:lang w:val="ro-RO"/>
        </w:rPr>
        <w:t xml:space="preserve">măsură; </w:t>
      </w:r>
    </w:p>
    <w:p w14:paraId="5F8CBB69" w14:textId="6BFB1216"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 Sediul social și punctul/punctele de lucru </w:t>
      </w:r>
      <w:r w:rsidR="00303CCE" w:rsidRPr="007B7A41">
        <w:rPr>
          <w:rFonts w:ascii="Trebuchet MS" w:hAnsi="Trebuchet MS" w:cs="Times New Roman"/>
          <w:lang w:val="ro-RO"/>
        </w:rPr>
        <w:t xml:space="preserve">aferente proiectului/proiectelor de </w:t>
      </w:r>
      <w:proofErr w:type="spellStart"/>
      <w:r w:rsidR="00303CCE" w:rsidRPr="007B7A41">
        <w:rPr>
          <w:rFonts w:ascii="Trebuchet MS" w:hAnsi="Trebuchet MS" w:cs="Times New Roman"/>
          <w:lang w:val="ro-RO"/>
        </w:rPr>
        <w:t>investitii</w:t>
      </w:r>
      <w:proofErr w:type="spellEnd"/>
      <w:r w:rsidR="00303CCE" w:rsidRPr="007B7A41">
        <w:rPr>
          <w:rFonts w:ascii="Trebuchet MS" w:hAnsi="Trebuchet MS" w:cs="Times New Roman"/>
          <w:lang w:val="ro-RO"/>
        </w:rPr>
        <w:t xml:space="preserve"> </w:t>
      </w:r>
      <w:r w:rsidRPr="007B7A41">
        <w:rPr>
          <w:rFonts w:ascii="Trebuchet MS" w:hAnsi="Trebuchet MS" w:cs="Times New Roman"/>
          <w:lang w:val="ro-RO"/>
        </w:rPr>
        <w:t xml:space="preserve">trebuie să fie situate în </w:t>
      </w:r>
      <w:r w:rsidR="00EB6ED0" w:rsidRPr="007B7A41">
        <w:rPr>
          <w:rFonts w:ascii="Trebuchet MS" w:hAnsi="Trebuchet MS" w:cs="Times New Roman"/>
          <w:lang w:val="ro-RO"/>
        </w:rPr>
        <w:t>teritoriu GAL,</w:t>
      </w:r>
      <w:r w:rsidR="00303CCE" w:rsidRPr="007B7A41">
        <w:rPr>
          <w:rFonts w:ascii="Trebuchet MS" w:hAnsi="Trebuchet MS" w:cs="Times New Roman"/>
          <w:lang w:val="ro-RO"/>
        </w:rPr>
        <w:t xml:space="preserve"> </w:t>
      </w:r>
    </w:p>
    <w:p w14:paraId="34FE88A8" w14:textId="77777777"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 Implementarea planului de afaceri trebuie să înceapă în cel mult 9 luni de la data deciziei de acordare a sprijinului. </w:t>
      </w:r>
    </w:p>
    <w:p w14:paraId="74A38735" w14:textId="7DDD1FEF" w:rsidR="000529F0" w:rsidRPr="007B7A41" w:rsidRDefault="000529F0" w:rsidP="000529F0">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•Investiția să se realizeze în teritoriul GAL Siret Moldova ; </w:t>
      </w:r>
    </w:p>
    <w:p w14:paraId="4565CA88" w14:textId="6E1C649D" w:rsidR="000529F0" w:rsidRPr="007B7A41" w:rsidRDefault="000529F0" w:rsidP="000529F0">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•Investiția trebuie să fie în corelare cu strategia de dezvoltare locală a teritoriului Siret Moldova;</w:t>
      </w:r>
    </w:p>
    <w:p w14:paraId="23CD62E2" w14:textId="77777777"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p>
    <w:p w14:paraId="19574761" w14:textId="77777777"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b/>
          <w:bCs/>
          <w:lang w:val="ro-RO"/>
        </w:rPr>
        <w:t xml:space="preserve">Alte angajamente </w:t>
      </w:r>
    </w:p>
    <w:p w14:paraId="445A0E75" w14:textId="46ACF332" w:rsidR="00393093" w:rsidRPr="007B7A41" w:rsidRDefault="00393093" w:rsidP="00393093">
      <w:pPr>
        <w:autoSpaceDE w:val="0"/>
        <w:autoSpaceDN w:val="0"/>
        <w:adjustRightInd w:val="0"/>
        <w:spacing w:after="0" w:line="240" w:lineRule="auto"/>
        <w:jc w:val="both"/>
        <w:rPr>
          <w:rFonts w:ascii="Trebuchet MS" w:hAnsi="Trebuchet MS" w:cs="Times New Roman"/>
          <w:lang w:val="ro-RO"/>
        </w:rPr>
      </w:pPr>
      <w:r w:rsidRPr="007B7A41">
        <w:rPr>
          <w:rFonts w:ascii="Trebuchet MS" w:hAnsi="Trebuchet MS" w:cs="Times New Roman"/>
          <w:lang w:val="ro-RO"/>
        </w:rPr>
        <w:t xml:space="preserve">• </w:t>
      </w:r>
      <w:r w:rsidRPr="00A45A55">
        <w:rPr>
          <w:rFonts w:ascii="Trebuchet MS" w:hAnsi="Trebuchet MS" w:cs="Times New Roman"/>
          <w:strike/>
          <w:color w:val="FF0000"/>
          <w:lang w:val="ro-RO"/>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r w:rsidRPr="00A45A55">
        <w:rPr>
          <w:rFonts w:ascii="Trebuchet MS" w:hAnsi="Trebuchet MS" w:cs="Times New Roman"/>
          <w:color w:val="FF0000"/>
          <w:lang w:val="ro-RO"/>
        </w:rPr>
        <w:t xml:space="preserve"> </w:t>
      </w:r>
      <w:ins w:id="5" w:author="Diana Soigan" w:date="2017-05-13T23:39:00Z">
        <w:r w:rsidR="002E117E" w:rsidRPr="002E117E">
          <w:rPr>
            <w:rFonts w:ascii="Trebuchet MS" w:hAnsi="Trebuchet MS" w:cs="Times New Roman"/>
            <w:color w:val="FF0000"/>
            <w:lang w:val="ro-RO"/>
          </w:rPr>
          <w:t>Planul de afaceri trebuie să includă dovada desfășurării activităților comerciale prin producția comercializată sau prin activitățile prestate</w:t>
        </w:r>
        <w:r w:rsidR="002E117E">
          <w:rPr>
            <w:rFonts w:ascii="Trebuchet MS" w:hAnsi="Trebuchet MS" w:cs="Times New Roman"/>
            <w:color w:val="FF0000"/>
            <w:lang w:val="ro-RO"/>
          </w:rPr>
          <w:t>.</w:t>
        </w:r>
      </w:ins>
    </w:p>
    <w:p w14:paraId="14BF55D2" w14:textId="77777777" w:rsidR="00023F14" w:rsidRPr="007B7A41" w:rsidRDefault="00023F14" w:rsidP="008F5C4D">
      <w:pPr>
        <w:pStyle w:val="Default"/>
        <w:spacing w:line="276" w:lineRule="auto"/>
        <w:jc w:val="both"/>
        <w:rPr>
          <w:b/>
          <w:bCs/>
          <w:color w:val="auto"/>
          <w:sz w:val="22"/>
          <w:szCs w:val="22"/>
          <w:highlight w:val="lightGray"/>
          <w:lang w:val="ro-RO"/>
        </w:rPr>
      </w:pPr>
    </w:p>
    <w:p w14:paraId="0B4C19B2" w14:textId="77777777" w:rsidR="00023F14" w:rsidRPr="007B7A41" w:rsidRDefault="00023F14" w:rsidP="008F5C4D">
      <w:pPr>
        <w:pStyle w:val="Default"/>
        <w:shd w:val="clear" w:color="auto" w:fill="A8D08D" w:themeFill="accent6" w:themeFillTint="99"/>
        <w:spacing w:line="276" w:lineRule="auto"/>
        <w:jc w:val="both"/>
        <w:rPr>
          <w:b/>
          <w:bCs/>
          <w:color w:val="auto"/>
          <w:sz w:val="22"/>
          <w:szCs w:val="22"/>
          <w:lang w:val="ro-RO"/>
        </w:rPr>
      </w:pPr>
      <w:r w:rsidRPr="007B7A41">
        <w:rPr>
          <w:b/>
          <w:bCs/>
          <w:color w:val="auto"/>
          <w:sz w:val="22"/>
          <w:szCs w:val="22"/>
          <w:lang w:val="ro-RO"/>
        </w:rPr>
        <w:t xml:space="preserve">8. Criterii de selecție </w:t>
      </w:r>
    </w:p>
    <w:p w14:paraId="1C4D3F6D" w14:textId="6660E347" w:rsidR="00503E97" w:rsidRPr="007B7A41" w:rsidRDefault="00503E97" w:rsidP="003570AF">
      <w:pPr>
        <w:pStyle w:val="Default"/>
        <w:numPr>
          <w:ilvl w:val="0"/>
          <w:numId w:val="11"/>
        </w:numPr>
        <w:spacing w:line="276" w:lineRule="auto"/>
        <w:rPr>
          <w:color w:val="auto"/>
          <w:sz w:val="22"/>
          <w:szCs w:val="22"/>
          <w:lang w:val="ro-RO"/>
        </w:rPr>
      </w:pPr>
      <w:r w:rsidRPr="007B7A41">
        <w:rPr>
          <w:color w:val="auto"/>
          <w:sz w:val="22"/>
          <w:szCs w:val="22"/>
          <w:lang w:val="ro-RO"/>
        </w:rPr>
        <w:t>Experiența în domeniu</w:t>
      </w:r>
      <w:r w:rsidR="00EB6ED0" w:rsidRPr="007B7A41">
        <w:rPr>
          <w:color w:val="auto"/>
          <w:sz w:val="22"/>
          <w:szCs w:val="22"/>
          <w:lang w:val="ro-RO"/>
        </w:rPr>
        <w:t xml:space="preserve"> a administratorului/asociatului majoritar/asociatului unic</w:t>
      </w:r>
      <w:r w:rsidRPr="007B7A41">
        <w:rPr>
          <w:color w:val="auto"/>
          <w:sz w:val="22"/>
          <w:szCs w:val="22"/>
          <w:lang w:val="ro-RO"/>
        </w:rPr>
        <w:t>;</w:t>
      </w:r>
    </w:p>
    <w:p w14:paraId="7F8F9F07" w14:textId="3534E439" w:rsidR="00503E97" w:rsidRPr="007B7A41" w:rsidRDefault="00503E97" w:rsidP="00384D07">
      <w:pPr>
        <w:pStyle w:val="Default"/>
        <w:numPr>
          <w:ilvl w:val="0"/>
          <w:numId w:val="11"/>
        </w:numPr>
        <w:spacing w:line="276" w:lineRule="auto"/>
        <w:jc w:val="both"/>
        <w:rPr>
          <w:color w:val="auto"/>
          <w:sz w:val="22"/>
          <w:szCs w:val="22"/>
          <w:lang w:val="ro-RO"/>
        </w:rPr>
      </w:pPr>
      <w:r w:rsidRPr="007B7A41">
        <w:rPr>
          <w:color w:val="auto"/>
          <w:sz w:val="22"/>
          <w:szCs w:val="22"/>
          <w:lang w:val="ro-RO"/>
        </w:rPr>
        <w:t xml:space="preserve">Tineri/Femei </w:t>
      </w:r>
      <w:r w:rsidR="00EC20AE" w:rsidRPr="007B7A41">
        <w:rPr>
          <w:color w:val="auto"/>
          <w:sz w:val="22"/>
          <w:szCs w:val="22"/>
          <w:lang w:val="ro-RO"/>
        </w:rPr>
        <w:t>întreprinzători</w:t>
      </w:r>
      <w:r w:rsidRPr="007B7A41">
        <w:rPr>
          <w:color w:val="auto"/>
          <w:sz w:val="22"/>
          <w:szCs w:val="22"/>
          <w:lang w:val="ro-RO"/>
        </w:rPr>
        <w:t xml:space="preserve"> până</w:t>
      </w:r>
      <w:r w:rsidR="00EB6ED0" w:rsidRPr="007B7A41">
        <w:rPr>
          <w:color w:val="auto"/>
          <w:sz w:val="22"/>
          <w:szCs w:val="22"/>
          <w:lang w:val="ro-RO"/>
        </w:rPr>
        <w:t xml:space="preserve"> la 40 de ani care </w:t>
      </w:r>
      <w:r w:rsidR="00EC20AE" w:rsidRPr="007B7A41">
        <w:rPr>
          <w:color w:val="auto"/>
          <w:sz w:val="22"/>
          <w:szCs w:val="22"/>
          <w:lang w:val="ro-RO"/>
        </w:rPr>
        <w:t>înființează</w:t>
      </w:r>
      <w:r w:rsidR="00EB6ED0" w:rsidRPr="007B7A41">
        <w:rPr>
          <w:color w:val="auto"/>
          <w:sz w:val="22"/>
          <w:szCs w:val="22"/>
          <w:lang w:val="ro-RO"/>
        </w:rPr>
        <w:t xml:space="preserve"> pentru</w:t>
      </w:r>
      <w:r w:rsidRPr="007B7A41">
        <w:rPr>
          <w:color w:val="auto"/>
          <w:sz w:val="22"/>
          <w:szCs w:val="22"/>
          <w:lang w:val="ro-RO"/>
        </w:rPr>
        <w:t xml:space="preserve"> prima oară o afacere;</w:t>
      </w:r>
    </w:p>
    <w:p w14:paraId="38CD409B" w14:textId="320832BF" w:rsidR="00503E97" w:rsidRPr="00D07854" w:rsidRDefault="00503E97" w:rsidP="00384D07">
      <w:pPr>
        <w:pStyle w:val="Default"/>
        <w:numPr>
          <w:ilvl w:val="0"/>
          <w:numId w:val="11"/>
        </w:numPr>
        <w:spacing w:line="276" w:lineRule="auto"/>
        <w:jc w:val="both"/>
        <w:rPr>
          <w:ins w:id="6" w:author="Diana Soigan" w:date="2017-05-13T23:55:00Z"/>
          <w:strike/>
          <w:color w:val="FF0000"/>
          <w:sz w:val="22"/>
          <w:szCs w:val="22"/>
          <w:lang w:val="ro-RO"/>
        </w:rPr>
      </w:pPr>
      <w:r w:rsidRPr="00D07854">
        <w:rPr>
          <w:strike/>
          <w:color w:val="FF0000"/>
          <w:sz w:val="22"/>
          <w:szCs w:val="22"/>
          <w:lang w:val="ro-RO"/>
        </w:rPr>
        <w:t>Să demonstreze eficiența investiției prin strategia de dezvoltare locală;</w:t>
      </w:r>
    </w:p>
    <w:p w14:paraId="78D5188D" w14:textId="6C26FF87" w:rsidR="006444A3" w:rsidRPr="006444A3" w:rsidRDefault="006444A3" w:rsidP="007D2D1C">
      <w:pPr>
        <w:pStyle w:val="ListParagraph"/>
        <w:numPr>
          <w:ilvl w:val="0"/>
          <w:numId w:val="11"/>
        </w:numPr>
        <w:rPr>
          <w:rFonts w:ascii="Trebuchet MS" w:hAnsi="Trebuchet MS" w:cs="Trebuchet MS"/>
          <w:lang w:val="ro-RO"/>
        </w:rPr>
      </w:pPr>
      <w:ins w:id="7" w:author="Diana Soigan" w:date="2017-05-13T23:55:00Z">
        <w:r w:rsidRPr="006444A3">
          <w:rPr>
            <w:rFonts w:ascii="Trebuchet MS" w:hAnsi="Trebuchet MS" w:cs="Trebuchet MS"/>
            <w:lang w:val="ro-RO"/>
          </w:rPr>
          <w:t>Proiectul conține componente inovative sau de protecția mediului și climă</w:t>
        </w:r>
      </w:ins>
    </w:p>
    <w:p w14:paraId="2C6AF00A" w14:textId="09DCEF9A" w:rsidR="003570AF" w:rsidRPr="006444A3" w:rsidRDefault="003570AF" w:rsidP="00384D07">
      <w:pPr>
        <w:pStyle w:val="Default"/>
        <w:numPr>
          <w:ilvl w:val="0"/>
          <w:numId w:val="11"/>
        </w:numPr>
        <w:spacing w:line="276" w:lineRule="auto"/>
        <w:jc w:val="both"/>
        <w:rPr>
          <w:strike/>
          <w:color w:val="FF0000"/>
          <w:sz w:val="22"/>
          <w:szCs w:val="22"/>
          <w:lang w:val="ro-RO"/>
        </w:rPr>
      </w:pPr>
      <w:r w:rsidRPr="006444A3">
        <w:rPr>
          <w:strike/>
          <w:color w:val="FF0000"/>
          <w:sz w:val="22"/>
          <w:szCs w:val="22"/>
          <w:lang w:val="ro-RO"/>
        </w:rPr>
        <w:t xml:space="preserve">Proiecte care prevăd </w:t>
      </w:r>
      <w:r w:rsidR="00EC20AE" w:rsidRPr="006444A3">
        <w:rPr>
          <w:strike/>
          <w:color w:val="FF0000"/>
          <w:sz w:val="22"/>
          <w:szCs w:val="22"/>
          <w:lang w:val="ro-RO"/>
        </w:rPr>
        <w:t>activități</w:t>
      </w:r>
      <w:r w:rsidRPr="006444A3">
        <w:rPr>
          <w:strike/>
          <w:color w:val="FF0000"/>
          <w:sz w:val="22"/>
          <w:szCs w:val="22"/>
          <w:lang w:val="ro-RO"/>
        </w:rPr>
        <w:t xml:space="preserve"> pentru </w:t>
      </w:r>
      <w:r w:rsidR="00EC20AE" w:rsidRPr="006444A3">
        <w:rPr>
          <w:strike/>
          <w:color w:val="FF0000"/>
          <w:sz w:val="22"/>
          <w:szCs w:val="22"/>
          <w:lang w:val="ro-RO"/>
        </w:rPr>
        <w:t>îmbunătățirea</w:t>
      </w:r>
      <w:r w:rsidRPr="006444A3">
        <w:rPr>
          <w:strike/>
          <w:color w:val="FF0000"/>
          <w:sz w:val="22"/>
          <w:szCs w:val="22"/>
          <w:lang w:val="ro-RO"/>
        </w:rPr>
        <w:t xml:space="preserve"> serviciilor din teritoriul Siret Moldova</w:t>
      </w:r>
    </w:p>
    <w:p w14:paraId="186DBCCF" w14:textId="77777777" w:rsidR="006444A3" w:rsidRPr="006905EA" w:rsidRDefault="003570AF" w:rsidP="006444A3">
      <w:pPr>
        <w:pStyle w:val="Default"/>
        <w:numPr>
          <w:ilvl w:val="0"/>
          <w:numId w:val="11"/>
        </w:numPr>
        <w:spacing w:line="276" w:lineRule="auto"/>
        <w:jc w:val="both"/>
        <w:rPr>
          <w:ins w:id="8" w:author="Diana Soigan" w:date="2017-05-13T23:58:00Z"/>
          <w:strike/>
          <w:color w:val="FF0000"/>
          <w:sz w:val="22"/>
          <w:szCs w:val="22"/>
          <w:lang w:val="ro-RO"/>
        </w:rPr>
      </w:pPr>
      <w:r w:rsidRPr="006444A3">
        <w:rPr>
          <w:strike/>
          <w:color w:val="FF0000"/>
          <w:sz w:val="22"/>
          <w:szCs w:val="22"/>
          <w:lang w:val="ro-RO"/>
        </w:rPr>
        <w:t xml:space="preserve">Proiecte care prevăd </w:t>
      </w:r>
      <w:r w:rsidR="00EC20AE" w:rsidRPr="006444A3">
        <w:rPr>
          <w:strike/>
          <w:color w:val="FF0000"/>
          <w:sz w:val="22"/>
          <w:szCs w:val="22"/>
          <w:lang w:val="ro-RO"/>
        </w:rPr>
        <w:t>investiții</w:t>
      </w:r>
      <w:r w:rsidRPr="006444A3">
        <w:rPr>
          <w:strike/>
          <w:color w:val="FF0000"/>
          <w:sz w:val="22"/>
          <w:szCs w:val="22"/>
          <w:lang w:val="ro-RO"/>
        </w:rPr>
        <w:t xml:space="preserve"> în </w:t>
      </w:r>
      <w:r w:rsidR="00EC20AE" w:rsidRPr="006444A3">
        <w:rPr>
          <w:strike/>
          <w:color w:val="FF0000"/>
          <w:sz w:val="22"/>
          <w:szCs w:val="22"/>
          <w:lang w:val="ro-RO"/>
        </w:rPr>
        <w:t>înființarea</w:t>
      </w:r>
      <w:r w:rsidRPr="006444A3">
        <w:rPr>
          <w:strike/>
          <w:color w:val="FF0000"/>
          <w:sz w:val="22"/>
          <w:szCs w:val="22"/>
          <w:lang w:val="ro-RO"/>
        </w:rPr>
        <w:t xml:space="preserve"> de </w:t>
      </w:r>
      <w:proofErr w:type="spellStart"/>
      <w:r w:rsidRPr="006444A3">
        <w:rPr>
          <w:strike/>
          <w:color w:val="FF0000"/>
          <w:sz w:val="22"/>
          <w:szCs w:val="22"/>
          <w:lang w:val="ro-RO"/>
        </w:rPr>
        <w:t>unităţi</w:t>
      </w:r>
      <w:proofErr w:type="spellEnd"/>
      <w:r w:rsidRPr="006444A3">
        <w:rPr>
          <w:strike/>
          <w:color w:val="FF0000"/>
          <w:sz w:val="22"/>
          <w:szCs w:val="22"/>
          <w:lang w:val="ro-RO"/>
        </w:rPr>
        <w:t xml:space="preserve"> de </w:t>
      </w:r>
      <w:r w:rsidR="00EC20AE" w:rsidRPr="006444A3">
        <w:rPr>
          <w:strike/>
          <w:color w:val="FF0000"/>
          <w:sz w:val="22"/>
          <w:szCs w:val="22"/>
          <w:lang w:val="ro-RO"/>
        </w:rPr>
        <w:t>producție</w:t>
      </w:r>
      <w:ins w:id="9" w:author="Diana Soigan" w:date="2017-05-13T23:58:00Z">
        <w:r w:rsidR="006444A3">
          <w:rPr>
            <w:color w:val="FF0000"/>
            <w:sz w:val="22"/>
            <w:szCs w:val="22"/>
            <w:lang w:val="ro-RO"/>
          </w:rPr>
          <w:t xml:space="preserve"> </w:t>
        </w:r>
      </w:ins>
    </w:p>
    <w:p w14:paraId="14C47FBE" w14:textId="44F0FCF5" w:rsidR="006444A3" w:rsidRPr="006444A3" w:rsidRDefault="006444A3" w:rsidP="006444A3">
      <w:pPr>
        <w:pStyle w:val="Default"/>
        <w:numPr>
          <w:ilvl w:val="0"/>
          <w:numId w:val="11"/>
        </w:numPr>
        <w:spacing w:line="276" w:lineRule="auto"/>
        <w:jc w:val="both"/>
        <w:rPr>
          <w:strike/>
          <w:color w:val="FF0000"/>
          <w:sz w:val="22"/>
          <w:szCs w:val="22"/>
          <w:lang w:val="ro-RO"/>
        </w:rPr>
      </w:pPr>
      <w:ins w:id="10" w:author="Diana Soigan" w:date="2017-05-13T23:58:00Z">
        <w:r>
          <w:rPr>
            <w:color w:val="FF0000"/>
            <w:sz w:val="22"/>
            <w:szCs w:val="22"/>
            <w:lang w:val="ro-RO"/>
          </w:rPr>
          <w:t>Tipul investiției</w:t>
        </w:r>
      </w:ins>
    </w:p>
    <w:p w14:paraId="59F16728" w14:textId="5A6AD624" w:rsidR="00907187" w:rsidRPr="007B7A41" w:rsidRDefault="00907187" w:rsidP="008F5C4D">
      <w:pPr>
        <w:pStyle w:val="Default"/>
        <w:spacing w:line="276" w:lineRule="auto"/>
        <w:jc w:val="both"/>
        <w:rPr>
          <w:color w:val="auto"/>
          <w:sz w:val="22"/>
          <w:szCs w:val="22"/>
          <w:lang w:val="ro-RO"/>
        </w:rPr>
      </w:pPr>
    </w:p>
    <w:p w14:paraId="1D0F5BF3" w14:textId="77777777" w:rsidR="00023F14" w:rsidRPr="007B7A41" w:rsidRDefault="00023F14" w:rsidP="008F5C4D">
      <w:pPr>
        <w:pStyle w:val="Default"/>
        <w:shd w:val="clear" w:color="auto" w:fill="A8D08D" w:themeFill="accent6" w:themeFillTint="99"/>
        <w:spacing w:line="276" w:lineRule="auto"/>
        <w:jc w:val="both"/>
        <w:rPr>
          <w:b/>
          <w:bCs/>
          <w:color w:val="auto"/>
          <w:sz w:val="22"/>
          <w:szCs w:val="22"/>
          <w:lang w:val="ro-RO"/>
        </w:rPr>
      </w:pPr>
      <w:r w:rsidRPr="007B7A41">
        <w:rPr>
          <w:b/>
          <w:bCs/>
          <w:color w:val="auto"/>
          <w:sz w:val="22"/>
          <w:szCs w:val="22"/>
          <w:lang w:val="ro-RO"/>
        </w:rPr>
        <w:t xml:space="preserve">9. Sume (aplicabile) și rata sprijinului </w:t>
      </w:r>
    </w:p>
    <w:p w14:paraId="71473AC3" w14:textId="77777777" w:rsidR="00907187" w:rsidRPr="007B7A41" w:rsidRDefault="00907187" w:rsidP="008F5C4D">
      <w:pPr>
        <w:pStyle w:val="Default"/>
        <w:spacing w:line="276" w:lineRule="auto"/>
        <w:jc w:val="both"/>
        <w:rPr>
          <w:b/>
          <w:bCs/>
          <w:color w:val="auto"/>
          <w:sz w:val="22"/>
          <w:szCs w:val="22"/>
          <w:highlight w:val="lightGray"/>
          <w:lang w:val="ro-RO"/>
        </w:rPr>
      </w:pPr>
    </w:p>
    <w:p w14:paraId="54A6419A" w14:textId="77777777" w:rsidR="003D1AFE" w:rsidRPr="007B7A41" w:rsidRDefault="003D1AFE" w:rsidP="008F5C4D">
      <w:pPr>
        <w:pStyle w:val="Default"/>
        <w:spacing w:line="276" w:lineRule="auto"/>
        <w:ind w:firstLine="720"/>
        <w:jc w:val="both"/>
        <w:rPr>
          <w:bCs/>
          <w:color w:val="auto"/>
          <w:sz w:val="22"/>
          <w:szCs w:val="22"/>
          <w:lang w:val="ro-RO"/>
        </w:rPr>
      </w:pPr>
      <w:r w:rsidRPr="007B7A41">
        <w:rPr>
          <w:bCs/>
          <w:color w:val="auto"/>
          <w:sz w:val="22"/>
          <w:szCs w:val="22"/>
          <w:lang w:val="ro-RO"/>
        </w:rPr>
        <w:t xml:space="preserve">Sprijinul public nerambursabil va respecta prevederile R(CE) nr. 1407/2013 cu privire la sprijinul de </w:t>
      </w:r>
      <w:proofErr w:type="spellStart"/>
      <w:r w:rsidRPr="007B7A41">
        <w:rPr>
          <w:bCs/>
          <w:color w:val="auto"/>
          <w:sz w:val="22"/>
          <w:szCs w:val="22"/>
          <w:lang w:val="ro-RO"/>
        </w:rPr>
        <w:t>minimis</w:t>
      </w:r>
      <w:proofErr w:type="spellEnd"/>
      <w:r w:rsidRPr="007B7A41">
        <w:rPr>
          <w:bCs/>
          <w:color w:val="auto"/>
          <w:sz w:val="22"/>
          <w:szCs w:val="22"/>
          <w:lang w:val="ro-RO"/>
        </w:rPr>
        <w:t xml:space="preserve">, nu va </w:t>
      </w:r>
      <w:r w:rsidR="00CE7F9E" w:rsidRPr="007B7A41">
        <w:rPr>
          <w:bCs/>
          <w:color w:val="auto"/>
          <w:sz w:val="22"/>
          <w:szCs w:val="22"/>
          <w:lang w:val="ro-RO"/>
        </w:rPr>
        <w:t>depăși</w:t>
      </w:r>
      <w:r w:rsidRPr="007B7A41">
        <w:rPr>
          <w:bCs/>
          <w:color w:val="auto"/>
          <w:sz w:val="22"/>
          <w:szCs w:val="22"/>
          <w:lang w:val="ro-RO"/>
        </w:rPr>
        <w:t xml:space="preserve"> 200.000 euro/beneficiar pe 3 ani fiscali. </w:t>
      </w:r>
    </w:p>
    <w:p w14:paraId="092F870B" w14:textId="5BE9935A" w:rsidR="003D1AFE" w:rsidRPr="007B7A41" w:rsidRDefault="003D1AFE" w:rsidP="008F5C4D">
      <w:pPr>
        <w:pStyle w:val="Default"/>
        <w:spacing w:line="276" w:lineRule="auto"/>
        <w:ind w:firstLine="720"/>
        <w:jc w:val="both"/>
        <w:rPr>
          <w:bCs/>
          <w:color w:val="auto"/>
          <w:sz w:val="22"/>
          <w:szCs w:val="22"/>
          <w:lang w:val="ro-RO"/>
        </w:rPr>
      </w:pPr>
      <w:r w:rsidRPr="007B7A41">
        <w:rPr>
          <w:bCs/>
          <w:color w:val="auto"/>
          <w:sz w:val="22"/>
          <w:szCs w:val="22"/>
          <w:lang w:val="ro-RO"/>
        </w:rPr>
        <w:t xml:space="preserve">Cuantumul sprijinului este de </w:t>
      </w:r>
      <w:r w:rsidR="004951EB" w:rsidRPr="007B7A41">
        <w:rPr>
          <w:bCs/>
          <w:color w:val="auto"/>
          <w:sz w:val="22"/>
          <w:szCs w:val="22"/>
          <w:lang w:val="ro-RO"/>
        </w:rPr>
        <w:t>maxim 5</w:t>
      </w:r>
      <w:r w:rsidR="00303CCE" w:rsidRPr="007B7A41">
        <w:rPr>
          <w:bCs/>
          <w:color w:val="auto"/>
          <w:sz w:val="22"/>
          <w:szCs w:val="22"/>
          <w:lang w:val="ro-RO"/>
        </w:rPr>
        <w:t>0.000 de euro/proiect,</w:t>
      </w:r>
      <w:r w:rsidRPr="007B7A41">
        <w:rPr>
          <w:bCs/>
          <w:color w:val="auto"/>
          <w:sz w:val="22"/>
          <w:szCs w:val="22"/>
          <w:lang w:val="ro-RO"/>
        </w:rPr>
        <w:t xml:space="preserve"> pe baza unui Plan de Afaceri.</w:t>
      </w:r>
    </w:p>
    <w:p w14:paraId="7F5C5927" w14:textId="77777777" w:rsidR="003D1AFE" w:rsidRPr="007B7A41" w:rsidRDefault="003D1AFE" w:rsidP="008F5C4D">
      <w:pPr>
        <w:pStyle w:val="Default"/>
        <w:spacing w:line="276" w:lineRule="auto"/>
        <w:ind w:firstLine="360"/>
        <w:jc w:val="both"/>
        <w:rPr>
          <w:bCs/>
          <w:color w:val="auto"/>
          <w:sz w:val="22"/>
          <w:szCs w:val="22"/>
          <w:lang w:val="ro-RO"/>
        </w:rPr>
      </w:pPr>
      <w:r w:rsidRPr="007B7A41">
        <w:rPr>
          <w:bCs/>
          <w:color w:val="auto"/>
          <w:sz w:val="22"/>
          <w:szCs w:val="22"/>
          <w:lang w:val="ro-RO"/>
        </w:rPr>
        <w:t xml:space="preserve">Sprijinul se va acorda sub formă de primă în două tranșe, astfel: </w:t>
      </w:r>
      <w:bookmarkStart w:id="11" w:name="_GoBack"/>
      <w:bookmarkEnd w:id="11"/>
    </w:p>
    <w:p w14:paraId="14D53B29" w14:textId="77777777" w:rsidR="003D1AFE" w:rsidRPr="007B7A41" w:rsidRDefault="003D1AFE" w:rsidP="008F5C4D">
      <w:pPr>
        <w:pStyle w:val="Default"/>
        <w:numPr>
          <w:ilvl w:val="0"/>
          <w:numId w:val="5"/>
        </w:numPr>
        <w:spacing w:line="276" w:lineRule="auto"/>
        <w:jc w:val="both"/>
        <w:rPr>
          <w:bCs/>
          <w:color w:val="auto"/>
          <w:sz w:val="22"/>
          <w:szCs w:val="22"/>
          <w:lang w:val="ro-RO"/>
        </w:rPr>
      </w:pPr>
      <w:r w:rsidRPr="007B7A41">
        <w:rPr>
          <w:bCs/>
          <w:color w:val="auto"/>
          <w:sz w:val="22"/>
          <w:szCs w:val="22"/>
          <w:lang w:val="ro-RO"/>
        </w:rPr>
        <w:t xml:space="preserve">70% din cuantumul sprijinului după semnarea Contractului de Finanțare; </w:t>
      </w:r>
    </w:p>
    <w:p w14:paraId="3FDCA321" w14:textId="77777777" w:rsidR="00B03A08" w:rsidRDefault="003D1AFE" w:rsidP="00B03A08">
      <w:pPr>
        <w:pStyle w:val="Default"/>
        <w:numPr>
          <w:ilvl w:val="0"/>
          <w:numId w:val="5"/>
        </w:numPr>
        <w:spacing w:line="276" w:lineRule="auto"/>
        <w:jc w:val="both"/>
        <w:rPr>
          <w:ins w:id="12" w:author="Diana Soigan" w:date="2017-05-14T00:18:00Z"/>
          <w:bCs/>
          <w:color w:val="auto"/>
          <w:sz w:val="22"/>
          <w:szCs w:val="22"/>
          <w:lang w:val="ro-RO"/>
        </w:rPr>
      </w:pPr>
      <w:r w:rsidRPr="007B7A41">
        <w:rPr>
          <w:bCs/>
          <w:color w:val="auto"/>
          <w:sz w:val="22"/>
          <w:szCs w:val="22"/>
          <w:lang w:val="ro-RO"/>
        </w:rPr>
        <w:t xml:space="preserve">30% din cuantumul sprijinului se va acorda cu condiția respectării Planului de Afaceri, fără a depăși cinci ani de la încheierea Contractului de Finanțare. </w:t>
      </w:r>
    </w:p>
    <w:p w14:paraId="3D705E13" w14:textId="7AFF94B0" w:rsidR="00B03A08" w:rsidRPr="00B03A08" w:rsidDel="00B03A08" w:rsidRDefault="00B03A08" w:rsidP="005A64E6">
      <w:pPr>
        <w:pStyle w:val="Default"/>
        <w:spacing w:line="276" w:lineRule="auto"/>
        <w:ind w:firstLine="720"/>
        <w:jc w:val="both"/>
        <w:rPr>
          <w:del w:id="13" w:author="Diana Soigan" w:date="2017-05-14T00:17:00Z"/>
          <w:bCs/>
          <w:color w:val="auto"/>
          <w:sz w:val="22"/>
          <w:szCs w:val="22"/>
          <w:lang w:val="ro-RO"/>
        </w:rPr>
      </w:pPr>
      <w:ins w:id="14" w:author="Diana Soigan" w:date="2017-05-14T00:16:00Z">
        <w:r w:rsidRPr="00B03A08">
          <w:rPr>
            <w:bCs/>
            <w:color w:val="auto"/>
            <w:sz w:val="22"/>
            <w:szCs w:val="22"/>
            <w:lang w:val="ro-RO"/>
          </w:rPr>
          <w:lastRenderedPageBreak/>
          <w:t>Solicitantul își poate propune prin proiect activități aferente mai multor coduri CAEN</w:t>
        </w:r>
      </w:ins>
      <w:ins w:id="15" w:author="Diana Soigan" w:date="2017-05-28T20:42:00Z">
        <w:r w:rsidR="007164CE">
          <w:rPr>
            <w:bCs/>
            <w:color w:val="auto"/>
            <w:sz w:val="22"/>
            <w:szCs w:val="22"/>
            <w:lang w:val="ro-RO"/>
          </w:rPr>
          <w:t xml:space="preserve">, </w:t>
        </w:r>
      </w:ins>
      <w:ins w:id="16" w:author="Diana Soigan" w:date="2017-05-28T20:43:00Z">
        <w:r w:rsidR="007164CE" w:rsidRPr="00FB2855">
          <w:rPr>
            <w:bCs/>
            <w:color w:val="auto"/>
            <w:sz w:val="22"/>
            <w:szCs w:val="22"/>
            <w:lang w:val="ro-RO"/>
          </w:rPr>
          <w:t>; în cazul în care cuantumul sprijinului aferent codurilor CAEN este diferit, valoarea sprijinului acordat va fi corespunzătoare codului CAEN cu o valoare mai mică.</w:t>
        </w:r>
      </w:ins>
      <w:ins w:id="17" w:author="Diana Soigan" w:date="2017-05-14T00:16:00Z">
        <w:r w:rsidRPr="00B03A08">
          <w:rPr>
            <w:bCs/>
            <w:color w:val="auto"/>
            <w:sz w:val="22"/>
            <w:szCs w:val="22"/>
            <w:lang w:val="ro-RO"/>
          </w:rPr>
          <w:t xml:space="preserve">; </w:t>
        </w:r>
      </w:ins>
    </w:p>
    <w:p w14:paraId="0B344B38" w14:textId="77777777" w:rsidR="00854974" w:rsidRPr="00B03A08" w:rsidRDefault="003D1AFE" w:rsidP="00B03A08">
      <w:pPr>
        <w:pStyle w:val="Default"/>
        <w:spacing w:line="276" w:lineRule="auto"/>
        <w:ind w:firstLine="360"/>
        <w:jc w:val="both"/>
        <w:rPr>
          <w:bCs/>
          <w:color w:val="auto"/>
          <w:sz w:val="22"/>
          <w:szCs w:val="22"/>
          <w:lang w:val="ro-RO"/>
        </w:rPr>
      </w:pPr>
      <w:r w:rsidRPr="00B03A08">
        <w:rPr>
          <w:bCs/>
          <w:color w:val="auto"/>
          <w:sz w:val="22"/>
          <w:szCs w:val="22"/>
          <w:lang w:val="ro-RO"/>
        </w:rPr>
        <w:t xml:space="preserve">Perioada de implementare a Planului de Afaceri este de maximum 5 ani și include controlul implementării </w:t>
      </w:r>
      <w:r w:rsidR="00854974" w:rsidRPr="00B03A08">
        <w:rPr>
          <w:bCs/>
          <w:color w:val="auto"/>
          <w:sz w:val="22"/>
          <w:szCs w:val="22"/>
          <w:lang w:val="ro-RO"/>
        </w:rPr>
        <w:t>corecte precum si plata ultimei tranșe.</w:t>
      </w:r>
    </w:p>
    <w:p w14:paraId="703665A7" w14:textId="77777777" w:rsidR="00854974" w:rsidRPr="007B7A41" w:rsidRDefault="00854974" w:rsidP="008F5C4D">
      <w:pPr>
        <w:pStyle w:val="Default"/>
        <w:spacing w:line="276" w:lineRule="auto"/>
        <w:ind w:firstLine="360"/>
        <w:jc w:val="both"/>
        <w:rPr>
          <w:bCs/>
          <w:color w:val="auto"/>
          <w:sz w:val="22"/>
          <w:szCs w:val="22"/>
          <w:lang w:val="ro-RO"/>
        </w:rPr>
      </w:pPr>
      <w:r w:rsidRPr="007B7A41">
        <w:rPr>
          <w:bCs/>
          <w:color w:val="auto"/>
          <w:sz w:val="22"/>
          <w:szCs w:val="22"/>
          <w:lang w:val="ro-RO"/>
        </w:rPr>
        <w:t xml:space="preserve">În cazul </w:t>
      </w:r>
      <w:r w:rsidR="00CE7F9E" w:rsidRPr="007B7A41">
        <w:rPr>
          <w:bCs/>
          <w:color w:val="auto"/>
          <w:sz w:val="22"/>
          <w:szCs w:val="22"/>
          <w:lang w:val="ro-RO"/>
        </w:rPr>
        <w:t>neîndeplinirii</w:t>
      </w:r>
      <w:r w:rsidRPr="007B7A41">
        <w:rPr>
          <w:bCs/>
          <w:color w:val="auto"/>
          <w:sz w:val="22"/>
          <w:szCs w:val="22"/>
          <w:lang w:val="ro-RO"/>
        </w:rPr>
        <w:t xml:space="preserve"> corecte a planului de afaceri, sumele plătite, vor fi recuperate proporțional cu obiectivele nerealizate.</w:t>
      </w:r>
    </w:p>
    <w:p w14:paraId="71E6AE5A" w14:textId="77777777" w:rsidR="00023F14" w:rsidRPr="007B7A41" w:rsidRDefault="00023F14" w:rsidP="008F5C4D">
      <w:pPr>
        <w:pStyle w:val="Default"/>
        <w:spacing w:line="276" w:lineRule="auto"/>
        <w:jc w:val="both"/>
        <w:rPr>
          <w:b/>
          <w:bCs/>
          <w:color w:val="auto"/>
          <w:sz w:val="22"/>
          <w:szCs w:val="22"/>
          <w:highlight w:val="lightGray"/>
          <w:lang w:val="ro-RO"/>
        </w:rPr>
      </w:pPr>
    </w:p>
    <w:p w14:paraId="39BBA81C" w14:textId="77777777" w:rsidR="00023F14" w:rsidRPr="007B7A41" w:rsidRDefault="00023F14" w:rsidP="008F5C4D">
      <w:pPr>
        <w:pStyle w:val="Default"/>
        <w:shd w:val="clear" w:color="auto" w:fill="A8D08D" w:themeFill="accent6" w:themeFillTint="99"/>
        <w:spacing w:line="276" w:lineRule="auto"/>
        <w:jc w:val="both"/>
        <w:rPr>
          <w:b/>
          <w:bCs/>
          <w:color w:val="auto"/>
          <w:sz w:val="22"/>
          <w:szCs w:val="22"/>
          <w:lang w:val="ro-RO"/>
        </w:rPr>
      </w:pPr>
      <w:r w:rsidRPr="007B7A41">
        <w:rPr>
          <w:b/>
          <w:bCs/>
          <w:color w:val="auto"/>
          <w:sz w:val="22"/>
          <w:szCs w:val="22"/>
          <w:lang w:val="ro-RO"/>
        </w:rPr>
        <w:t xml:space="preserve">10. Indicatori de monitorizare </w:t>
      </w:r>
    </w:p>
    <w:p w14:paraId="6F2D05EC" w14:textId="77777777" w:rsidR="00023F14" w:rsidRPr="007B7A41" w:rsidRDefault="00023F14" w:rsidP="008F5C4D">
      <w:pPr>
        <w:pStyle w:val="Default"/>
        <w:spacing w:line="276" w:lineRule="auto"/>
        <w:jc w:val="both"/>
        <w:rPr>
          <w:color w:val="auto"/>
          <w:sz w:val="22"/>
          <w:szCs w:val="22"/>
          <w:lang w:val="ro-RO"/>
        </w:rPr>
      </w:pPr>
    </w:p>
    <w:p w14:paraId="73E61197" w14:textId="78E7C17B" w:rsidR="003570AF" w:rsidRPr="007B7A41" w:rsidRDefault="003570AF" w:rsidP="003570AF">
      <w:pPr>
        <w:pStyle w:val="Default"/>
        <w:numPr>
          <w:ilvl w:val="0"/>
          <w:numId w:val="5"/>
        </w:numPr>
        <w:spacing w:line="276" w:lineRule="auto"/>
        <w:jc w:val="both"/>
        <w:rPr>
          <w:bCs/>
          <w:color w:val="auto"/>
          <w:sz w:val="22"/>
          <w:szCs w:val="22"/>
          <w:lang w:val="ro-RO"/>
        </w:rPr>
      </w:pPr>
      <w:r w:rsidRPr="007B7A41">
        <w:rPr>
          <w:bCs/>
          <w:color w:val="auto"/>
          <w:sz w:val="22"/>
          <w:szCs w:val="22"/>
          <w:lang w:val="ro-RO"/>
        </w:rPr>
        <w:t xml:space="preserve">Număr de micro-întreprinderi </w:t>
      </w:r>
      <w:r w:rsidR="00384D07" w:rsidRPr="007B7A41">
        <w:rPr>
          <w:bCs/>
          <w:color w:val="auto"/>
          <w:sz w:val="22"/>
          <w:szCs w:val="22"/>
          <w:lang w:val="ro-RO"/>
        </w:rPr>
        <w:t xml:space="preserve">nou înființate </w:t>
      </w:r>
      <w:r w:rsidRPr="007B7A41">
        <w:rPr>
          <w:bCs/>
          <w:color w:val="auto"/>
          <w:sz w:val="22"/>
          <w:szCs w:val="22"/>
          <w:lang w:val="ro-RO"/>
        </w:rPr>
        <w:t>sprijinite</w:t>
      </w:r>
      <w:r w:rsidR="004951EB" w:rsidRPr="007B7A41">
        <w:rPr>
          <w:bCs/>
          <w:color w:val="auto"/>
          <w:sz w:val="22"/>
          <w:szCs w:val="22"/>
          <w:lang w:val="ro-RO"/>
        </w:rPr>
        <w:t xml:space="preserve"> - 2</w:t>
      </w:r>
      <w:r w:rsidR="00BD2B37" w:rsidRPr="007B7A41">
        <w:rPr>
          <w:bCs/>
          <w:color w:val="auto"/>
          <w:sz w:val="22"/>
          <w:szCs w:val="22"/>
          <w:lang w:val="ro-RO"/>
        </w:rPr>
        <w:t>;</w:t>
      </w:r>
    </w:p>
    <w:p w14:paraId="6CDDCDB3" w14:textId="7802C555" w:rsidR="00303CCE" w:rsidRPr="007B7A41" w:rsidRDefault="00303CCE" w:rsidP="003570AF">
      <w:pPr>
        <w:pStyle w:val="Default"/>
        <w:numPr>
          <w:ilvl w:val="0"/>
          <w:numId w:val="5"/>
        </w:numPr>
        <w:spacing w:line="276" w:lineRule="auto"/>
        <w:jc w:val="both"/>
        <w:rPr>
          <w:bCs/>
          <w:color w:val="auto"/>
          <w:sz w:val="22"/>
          <w:szCs w:val="22"/>
          <w:lang w:val="ro-RO"/>
        </w:rPr>
      </w:pPr>
      <w:r w:rsidRPr="007B7A41">
        <w:rPr>
          <w:bCs/>
          <w:color w:val="auto"/>
          <w:sz w:val="22"/>
          <w:szCs w:val="22"/>
          <w:lang w:val="ro-RO"/>
        </w:rPr>
        <w:t>Locuri de munca create – 2</w:t>
      </w:r>
      <w:r w:rsidR="004951EB" w:rsidRPr="007B7A41">
        <w:rPr>
          <w:bCs/>
          <w:color w:val="auto"/>
          <w:sz w:val="22"/>
          <w:szCs w:val="22"/>
          <w:lang w:val="ro-RO"/>
        </w:rPr>
        <w:t>.</w:t>
      </w:r>
      <w:r w:rsidRPr="007B7A41">
        <w:rPr>
          <w:bCs/>
          <w:color w:val="auto"/>
          <w:sz w:val="22"/>
          <w:szCs w:val="22"/>
          <w:lang w:val="ro-RO"/>
        </w:rPr>
        <w:t xml:space="preserve"> </w:t>
      </w:r>
    </w:p>
    <w:p w14:paraId="6986B6EF" w14:textId="4E6801EE" w:rsidR="00CE7F9E" w:rsidRPr="007B7A41" w:rsidRDefault="00CE7F9E" w:rsidP="008F5C4D">
      <w:pPr>
        <w:spacing w:line="276" w:lineRule="auto"/>
        <w:jc w:val="both"/>
        <w:rPr>
          <w:rFonts w:ascii="Trebuchet MS" w:hAnsi="Trebuchet MS" w:cs="Trebuchet MS"/>
          <w:bCs/>
          <w:lang w:val="ro-RO"/>
        </w:rPr>
      </w:pPr>
    </w:p>
    <w:sectPr w:rsidR="00CE7F9E" w:rsidRPr="007B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AD8"/>
    <w:multiLevelType w:val="hybridMultilevel"/>
    <w:tmpl w:val="A77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0EF"/>
    <w:multiLevelType w:val="hybridMultilevel"/>
    <w:tmpl w:val="F75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852"/>
    <w:multiLevelType w:val="hybridMultilevel"/>
    <w:tmpl w:val="256E74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784244"/>
    <w:multiLevelType w:val="hybridMultilevel"/>
    <w:tmpl w:val="EFD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4F85"/>
    <w:multiLevelType w:val="hybridMultilevel"/>
    <w:tmpl w:val="F00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0FD8"/>
    <w:multiLevelType w:val="hybridMultilevel"/>
    <w:tmpl w:val="1E9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699"/>
    <w:multiLevelType w:val="hybridMultilevel"/>
    <w:tmpl w:val="AB1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C06DC"/>
    <w:multiLevelType w:val="hybridMultilevel"/>
    <w:tmpl w:val="8BD259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F72C39"/>
    <w:multiLevelType w:val="hybridMultilevel"/>
    <w:tmpl w:val="60DAEF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16297B"/>
    <w:multiLevelType w:val="hybridMultilevel"/>
    <w:tmpl w:val="38022E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9C4E69"/>
    <w:multiLevelType w:val="hybridMultilevel"/>
    <w:tmpl w:val="96AA76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44D7B8F"/>
    <w:multiLevelType w:val="hybridMultilevel"/>
    <w:tmpl w:val="EF6E09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790174F"/>
    <w:multiLevelType w:val="hybridMultilevel"/>
    <w:tmpl w:val="E1D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61095"/>
    <w:multiLevelType w:val="hybridMultilevel"/>
    <w:tmpl w:val="D3829E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AC55FC"/>
    <w:multiLevelType w:val="hybridMultilevel"/>
    <w:tmpl w:val="C610CE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8BF06AD"/>
    <w:multiLevelType w:val="hybridMultilevel"/>
    <w:tmpl w:val="D49AC23E"/>
    <w:lvl w:ilvl="0" w:tplc="04180001">
      <w:start w:val="1"/>
      <w:numFmt w:val="bullet"/>
      <w:lvlText w:val=""/>
      <w:lvlJc w:val="left"/>
      <w:pPr>
        <w:ind w:left="720" w:hanging="360"/>
      </w:pPr>
      <w:rPr>
        <w:rFonts w:ascii="Symbol" w:hAnsi="Symbol" w:hint="default"/>
      </w:rPr>
    </w:lvl>
    <w:lvl w:ilvl="1" w:tplc="4970B2B4">
      <w:numFmt w:val="bullet"/>
      <w:lvlText w:val="•"/>
      <w:lvlJc w:val="left"/>
      <w:pPr>
        <w:ind w:left="1440" w:hanging="360"/>
      </w:pPr>
      <w:rPr>
        <w:rFonts w:ascii="Trebuchet MS" w:eastAsiaTheme="minorHAnsi"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8EE2422"/>
    <w:multiLevelType w:val="hybridMultilevel"/>
    <w:tmpl w:val="D384E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12"/>
  </w:num>
  <w:num w:numId="6">
    <w:abstractNumId w:val="5"/>
  </w:num>
  <w:num w:numId="7">
    <w:abstractNumId w:val="4"/>
  </w:num>
  <w:num w:numId="8">
    <w:abstractNumId w:val="10"/>
  </w:num>
  <w:num w:numId="9">
    <w:abstractNumId w:val="14"/>
  </w:num>
  <w:num w:numId="10">
    <w:abstractNumId w:val="11"/>
  </w:num>
  <w:num w:numId="11">
    <w:abstractNumId w:val="7"/>
  </w:num>
  <w:num w:numId="12">
    <w:abstractNumId w:val="2"/>
  </w:num>
  <w:num w:numId="13">
    <w:abstractNumId w:val="15"/>
  </w:num>
  <w:num w:numId="14">
    <w:abstractNumId w:val="8"/>
  </w:num>
  <w:num w:numId="15">
    <w:abstractNumId w:val="9"/>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Soigan">
    <w15:presenceInfo w15:providerId="None" w15:userId="Diana So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D8"/>
    <w:rsid w:val="000175B3"/>
    <w:rsid w:val="00023F14"/>
    <w:rsid w:val="000529F0"/>
    <w:rsid w:val="000A0928"/>
    <w:rsid w:val="000A11FB"/>
    <w:rsid w:val="000D7154"/>
    <w:rsid w:val="00120D57"/>
    <w:rsid w:val="00175225"/>
    <w:rsid w:val="001915C2"/>
    <w:rsid w:val="001B7EFD"/>
    <w:rsid w:val="00217C17"/>
    <w:rsid w:val="00232583"/>
    <w:rsid w:val="00254D77"/>
    <w:rsid w:val="002E117E"/>
    <w:rsid w:val="002E7320"/>
    <w:rsid w:val="002E775B"/>
    <w:rsid w:val="00303CCE"/>
    <w:rsid w:val="00351453"/>
    <w:rsid w:val="003570AF"/>
    <w:rsid w:val="00371D1B"/>
    <w:rsid w:val="0037705D"/>
    <w:rsid w:val="00377ED4"/>
    <w:rsid w:val="00384D07"/>
    <w:rsid w:val="00393093"/>
    <w:rsid w:val="003D1AFE"/>
    <w:rsid w:val="003D26B9"/>
    <w:rsid w:val="003E09FB"/>
    <w:rsid w:val="003E296B"/>
    <w:rsid w:val="003F1E28"/>
    <w:rsid w:val="00422707"/>
    <w:rsid w:val="004477B0"/>
    <w:rsid w:val="004951EB"/>
    <w:rsid w:val="00503E97"/>
    <w:rsid w:val="005219E9"/>
    <w:rsid w:val="00533FEB"/>
    <w:rsid w:val="005542D5"/>
    <w:rsid w:val="00576378"/>
    <w:rsid w:val="00597A9E"/>
    <w:rsid w:val="005A64E6"/>
    <w:rsid w:val="0062174D"/>
    <w:rsid w:val="006444A3"/>
    <w:rsid w:val="00683A0A"/>
    <w:rsid w:val="00685283"/>
    <w:rsid w:val="006905EA"/>
    <w:rsid w:val="006B79A6"/>
    <w:rsid w:val="00711C5A"/>
    <w:rsid w:val="007164CE"/>
    <w:rsid w:val="007425E5"/>
    <w:rsid w:val="007436B9"/>
    <w:rsid w:val="007526D1"/>
    <w:rsid w:val="00757BA1"/>
    <w:rsid w:val="00785F5F"/>
    <w:rsid w:val="007921CD"/>
    <w:rsid w:val="007B0CD4"/>
    <w:rsid w:val="007B7A41"/>
    <w:rsid w:val="007D2D1C"/>
    <w:rsid w:val="007D7E90"/>
    <w:rsid w:val="00837832"/>
    <w:rsid w:val="00854974"/>
    <w:rsid w:val="008808F4"/>
    <w:rsid w:val="008C0B71"/>
    <w:rsid w:val="008F5C4D"/>
    <w:rsid w:val="009054AB"/>
    <w:rsid w:val="00907187"/>
    <w:rsid w:val="009145AA"/>
    <w:rsid w:val="00925EA4"/>
    <w:rsid w:val="009C455C"/>
    <w:rsid w:val="00A117D8"/>
    <w:rsid w:val="00A45A55"/>
    <w:rsid w:val="00AA2819"/>
    <w:rsid w:val="00AE12A4"/>
    <w:rsid w:val="00AF0745"/>
    <w:rsid w:val="00AF32C0"/>
    <w:rsid w:val="00B03A08"/>
    <w:rsid w:val="00BD2B37"/>
    <w:rsid w:val="00BE0B7B"/>
    <w:rsid w:val="00BF2DFC"/>
    <w:rsid w:val="00C7582C"/>
    <w:rsid w:val="00CE7F9E"/>
    <w:rsid w:val="00D07854"/>
    <w:rsid w:val="00D1591A"/>
    <w:rsid w:val="00D212B9"/>
    <w:rsid w:val="00D249F5"/>
    <w:rsid w:val="00D813CC"/>
    <w:rsid w:val="00E33336"/>
    <w:rsid w:val="00E858BE"/>
    <w:rsid w:val="00EB6ED0"/>
    <w:rsid w:val="00EC20AE"/>
    <w:rsid w:val="00F301FA"/>
    <w:rsid w:val="00F63AFC"/>
    <w:rsid w:val="00F65EC5"/>
    <w:rsid w:val="00F71FFD"/>
    <w:rsid w:val="00F86454"/>
    <w:rsid w:val="00F95EB0"/>
    <w:rsid w:val="00FA01E5"/>
    <w:rsid w:val="00FC2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4099"/>
  <w15:docId w15:val="{76AC662E-AD55-484F-AA3A-F4C9BE35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8808F4"/>
    <w:rPr>
      <w:rFonts w:ascii="EUAlbertina" w:hAnsi="EUAlbertina" w:cstheme="minorBidi"/>
      <w:color w:val="auto"/>
    </w:rPr>
  </w:style>
  <w:style w:type="paragraph" w:customStyle="1" w:styleId="CM3">
    <w:name w:val="CM3"/>
    <w:basedOn w:val="Default"/>
    <w:next w:val="Default"/>
    <w:uiPriority w:val="99"/>
    <w:rsid w:val="008808F4"/>
    <w:rPr>
      <w:rFonts w:ascii="EUAlbertina" w:hAnsi="EUAlbertina" w:cstheme="minorBidi"/>
      <w:color w:val="auto"/>
    </w:rPr>
  </w:style>
  <w:style w:type="paragraph" w:styleId="ListParagraph">
    <w:name w:val="List Paragraph"/>
    <w:aliases w:val="Normal bullet 2"/>
    <w:basedOn w:val="Normal"/>
    <w:link w:val="ListParagraphChar"/>
    <w:uiPriority w:val="34"/>
    <w:qFormat/>
    <w:rsid w:val="007921CD"/>
    <w:pPr>
      <w:ind w:left="720"/>
      <w:contextualSpacing/>
    </w:pPr>
  </w:style>
  <w:style w:type="character" w:customStyle="1" w:styleId="FooterChar">
    <w:name w:val="Footer Char"/>
    <w:basedOn w:val="DefaultParagraphFont"/>
    <w:link w:val="Footer"/>
    <w:uiPriority w:val="99"/>
    <w:rsid w:val="005219E9"/>
    <w:rPr>
      <w:sz w:val="24"/>
      <w:szCs w:val="24"/>
      <w:lang w:val="en-US" w:eastAsia="en-US"/>
    </w:rPr>
  </w:style>
  <w:style w:type="paragraph" w:styleId="Footer">
    <w:name w:val="footer"/>
    <w:basedOn w:val="Normal"/>
    <w:link w:val="FooterChar"/>
    <w:uiPriority w:val="99"/>
    <w:unhideWhenUsed/>
    <w:rsid w:val="005219E9"/>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5219E9"/>
  </w:style>
  <w:style w:type="character" w:styleId="CommentReference">
    <w:name w:val="annotation reference"/>
    <w:basedOn w:val="DefaultParagraphFont"/>
    <w:uiPriority w:val="99"/>
    <w:semiHidden/>
    <w:unhideWhenUsed/>
    <w:rsid w:val="003E296B"/>
    <w:rPr>
      <w:sz w:val="16"/>
      <w:szCs w:val="16"/>
    </w:rPr>
  </w:style>
  <w:style w:type="paragraph" w:styleId="CommentText">
    <w:name w:val="annotation text"/>
    <w:basedOn w:val="Normal"/>
    <w:link w:val="CommentTextChar"/>
    <w:uiPriority w:val="99"/>
    <w:semiHidden/>
    <w:unhideWhenUsed/>
    <w:rsid w:val="003E296B"/>
    <w:pPr>
      <w:spacing w:line="240" w:lineRule="auto"/>
    </w:pPr>
    <w:rPr>
      <w:sz w:val="20"/>
      <w:szCs w:val="20"/>
    </w:rPr>
  </w:style>
  <w:style w:type="character" w:customStyle="1" w:styleId="CommentTextChar">
    <w:name w:val="Comment Text Char"/>
    <w:basedOn w:val="DefaultParagraphFont"/>
    <w:link w:val="CommentText"/>
    <w:uiPriority w:val="99"/>
    <w:semiHidden/>
    <w:rsid w:val="003E296B"/>
    <w:rPr>
      <w:sz w:val="20"/>
      <w:szCs w:val="20"/>
    </w:rPr>
  </w:style>
  <w:style w:type="paragraph" w:styleId="CommentSubject">
    <w:name w:val="annotation subject"/>
    <w:basedOn w:val="CommentText"/>
    <w:next w:val="CommentText"/>
    <w:link w:val="CommentSubjectChar"/>
    <w:uiPriority w:val="99"/>
    <w:semiHidden/>
    <w:unhideWhenUsed/>
    <w:rsid w:val="003E296B"/>
    <w:rPr>
      <w:b/>
      <w:bCs/>
    </w:rPr>
  </w:style>
  <w:style w:type="character" w:customStyle="1" w:styleId="CommentSubjectChar">
    <w:name w:val="Comment Subject Char"/>
    <w:basedOn w:val="CommentTextChar"/>
    <w:link w:val="CommentSubject"/>
    <w:uiPriority w:val="99"/>
    <w:semiHidden/>
    <w:rsid w:val="003E296B"/>
    <w:rPr>
      <w:b/>
      <w:bCs/>
      <w:sz w:val="20"/>
      <w:szCs w:val="20"/>
    </w:rPr>
  </w:style>
  <w:style w:type="paragraph" w:styleId="BalloonText">
    <w:name w:val="Balloon Text"/>
    <w:basedOn w:val="Normal"/>
    <w:link w:val="BalloonTextChar"/>
    <w:uiPriority w:val="99"/>
    <w:semiHidden/>
    <w:unhideWhenUsed/>
    <w:rsid w:val="003E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6B"/>
    <w:rPr>
      <w:rFonts w:ascii="Segoe UI" w:hAnsi="Segoe UI" w:cs="Segoe UI"/>
      <w:sz w:val="18"/>
      <w:szCs w:val="18"/>
    </w:rPr>
  </w:style>
  <w:style w:type="character" w:customStyle="1" w:styleId="ListParagraphChar">
    <w:name w:val="List Paragraph Char"/>
    <w:aliases w:val="Normal bullet 2 Char"/>
    <w:link w:val="ListParagraph"/>
    <w:uiPriority w:val="34"/>
    <w:locked/>
    <w:rsid w:val="00837832"/>
  </w:style>
  <w:style w:type="paragraph" w:styleId="Revision">
    <w:name w:val="Revision"/>
    <w:hidden/>
    <w:uiPriority w:val="99"/>
    <w:semiHidden/>
    <w:rsid w:val="00F95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396">
      <w:bodyDiv w:val="1"/>
      <w:marLeft w:val="0"/>
      <w:marRight w:val="0"/>
      <w:marTop w:val="0"/>
      <w:marBottom w:val="0"/>
      <w:divBdr>
        <w:top w:val="none" w:sz="0" w:space="0" w:color="auto"/>
        <w:left w:val="none" w:sz="0" w:space="0" w:color="auto"/>
        <w:bottom w:val="none" w:sz="0" w:space="0" w:color="auto"/>
        <w:right w:val="none" w:sz="0" w:space="0" w:color="auto"/>
      </w:divBdr>
    </w:div>
    <w:div w:id="387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5</Pages>
  <Words>1543</Words>
  <Characters>8952</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user</cp:lastModifiedBy>
  <cp:revision>47</cp:revision>
  <dcterms:created xsi:type="dcterms:W3CDTF">2016-02-01T12:06:00Z</dcterms:created>
  <dcterms:modified xsi:type="dcterms:W3CDTF">2017-09-07T07:14:00Z</dcterms:modified>
</cp:coreProperties>
</file>