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21CC" w14:textId="7A234C23" w:rsidR="00023F14" w:rsidRPr="00E32733" w:rsidRDefault="00CA05DB" w:rsidP="00DF7187">
      <w:pPr>
        <w:pStyle w:val="Default"/>
        <w:spacing w:line="276" w:lineRule="auto"/>
        <w:jc w:val="center"/>
        <w:rPr>
          <w:b/>
          <w:bCs/>
          <w:color w:val="auto"/>
          <w:sz w:val="22"/>
          <w:szCs w:val="22"/>
          <w:lang w:val="ro-RO"/>
        </w:rPr>
      </w:pPr>
      <w:r w:rsidRPr="00E32733">
        <w:rPr>
          <w:b/>
          <w:bCs/>
          <w:color w:val="auto"/>
          <w:sz w:val="22"/>
          <w:szCs w:val="22"/>
          <w:lang w:val="ro-RO"/>
        </w:rPr>
        <w:t xml:space="preserve">FIȘA MĂSURII </w:t>
      </w:r>
      <w:r w:rsidR="0014095D" w:rsidRPr="00E32733">
        <w:rPr>
          <w:b/>
          <w:bCs/>
          <w:color w:val="auto"/>
          <w:sz w:val="22"/>
          <w:szCs w:val="22"/>
          <w:lang w:val="ro-RO"/>
        </w:rPr>
        <w:t>M</w:t>
      </w:r>
      <w:r w:rsidR="005974F4" w:rsidRPr="00E32733">
        <w:rPr>
          <w:b/>
          <w:bCs/>
          <w:color w:val="auto"/>
          <w:sz w:val="22"/>
          <w:szCs w:val="22"/>
          <w:lang w:val="ro-RO"/>
        </w:rPr>
        <w:t>08</w:t>
      </w:r>
    </w:p>
    <w:p w14:paraId="7C016D4A" w14:textId="77777777" w:rsidR="00023F14" w:rsidRPr="00E32733" w:rsidRDefault="00023F14" w:rsidP="00DF7187">
      <w:pPr>
        <w:pStyle w:val="Default"/>
        <w:spacing w:line="276" w:lineRule="auto"/>
        <w:jc w:val="both"/>
        <w:rPr>
          <w:b/>
          <w:bCs/>
          <w:color w:val="auto"/>
          <w:sz w:val="22"/>
          <w:szCs w:val="22"/>
          <w:lang w:val="ro-RO"/>
        </w:rPr>
      </w:pPr>
    </w:p>
    <w:p w14:paraId="5DCABC72" w14:textId="521A1114" w:rsidR="0014095D" w:rsidRPr="00E32733" w:rsidRDefault="00023F14" w:rsidP="00DF7187">
      <w:pPr>
        <w:pStyle w:val="Default"/>
        <w:shd w:val="clear" w:color="auto" w:fill="A8D08D" w:themeFill="accent6" w:themeFillTint="99"/>
        <w:spacing w:line="276" w:lineRule="auto"/>
        <w:jc w:val="both"/>
        <w:rPr>
          <w:bCs/>
          <w:color w:val="auto"/>
          <w:sz w:val="22"/>
          <w:szCs w:val="22"/>
          <w:lang w:val="ro-RO"/>
        </w:rPr>
      </w:pPr>
      <w:r w:rsidRPr="00E32733">
        <w:rPr>
          <w:b/>
          <w:bCs/>
          <w:color w:val="auto"/>
          <w:sz w:val="22"/>
          <w:szCs w:val="22"/>
          <w:lang w:val="ro-RO"/>
        </w:rPr>
        <w:t>Denumirea măsurii</w:t>
      </w:r>
      <w:r w:rsidR="00F21698" w:rsidRPr="00E32733">
        <w:rPr>
          <w:b/>
          <w:bCs/>
          <w:color w:val="auto"/>
          <w:sz w:val="22"/>
          <w:szCs w:val="22"/>
          <w:lang w:val="ro-RO"/>
        </w:rPr>
        <w:t>:</w:t>
      </w:r>
      <w:r w:rsidR="00F21698" w:rsidRPr="00E32733">
        <w:rPr>
          <w:color w:val="auto"/>
          <w:sz w:val="22"/>
          <w:szCs w:val="22"/>
          <w:lang w:val="ro-RO"/>
        </w:rPr>
        <w:t xml:space="preserve"> </w:t>
      </w:r>
      <w:r w:rsidR="005D631C" w:rsidRPr="00E32733">
        <w:rPr>
          <w:bCs/>
          <w:color w:val="auto"/>
          <w:sz w:val="22"/>
          <w:szCs w:val="22"/>
          <w:lang w:val="ro-RO"/>
        </w:rPr>
        <w:t>Infrastructură socială</w:t>
      </w:r>
    </w:p>
    <w:p w14:paraId="45AC5853" w14:textId="4C397953"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CODUL</w:t>
      </w:r>
      <w:r w:rsidR="00F21698" w:rsidRPr="00E32733">
        <w:rPr>
          <w:b/>
          <w:bCs/>
          <w:color w:val="auto"/>
          <w:sz w:val="22"/>
          <w:szCs w:val="22"/>
          <w:lang w:val="ro-RO"/>
        </w:rPr>
        <w:t xml:space="preserve"> M</w:t>
      </w:r>
      <w:r w:rsidR="0014095D" w:rsidRPr="00E32733">
        <w:rPr>
          <w:b/>
          <w:bCs/>
          <w:color w:val="auto"/>
          <w:sz w:val="22"/>
          <w:szCs w:val="22"/>
          <w:lang w:val="ro-RO"/>
        </w:rPr>
        <w:t xml:space="preserve">ăsurii: </w:t>
      </w:r>
      <w:r w:rsidR="005974F4" w:rsidRPr="00E32733">
        <w:rPr>
          <w:bCs/>
          <w:color w:val="auto"/>
          <w:sz w:val="22"/>
          <w:szCs w:val="22"/>
          <w:lang w:val="ro-RO"/>
        </w:rPr>
        <w:t>M08</w:t>
      </w:r>
      <w:r w:rsidR="0014095D" w:rsidRPr="00E32733">
        <w:rPr>
          <w:bCs/>
          <w:color w:val="auto"/>
          <w:sz w:val="22"/>
          <w:szCs w:val="22"/>
          <w:lang w:val="ro-RO"/>
        </w:rPr>
        <w:t xml:space="preserve"> /</w:t>
      </w:r>
      <w:r w:rsidRPr="00E32733">
        <w:rPr>
          <w:bCs/>
          <w:color w:val="auto"/>
          <w:sz w:val="22"/>
          <w:szCs w:val="22"/>
          <w:lang w:val="ro-RO"/>
        </w:rPr>
        <w:t xml:space="preserve"> </w:t>
      </w:r>
      <w:r w:rsidR="00F21698" w:rsidRPr="00E32733">
        <w:rPr>
          <w:bCs/>
          <w:color w:val="auto"/>
          <w:sz w:val="22"/>
          <w:szCs w:val="22"/>
          <w:lang w:val="ro-RO"/>
        </w:rPr>
        <w:t>6B</w:t>
      </w:r>
      <w:r w:rsidR="004B539F" w:rsidRPr="00E32733">
        <w:rPr>
          <w:b/>
          <w:bCs/>
          <w:color w:val="auto"/>
          <w:sz w:val="22"/>
          <w:szCs w:val="22"/>
          <w:lang w:val="ro-RO"/>
        </w:rPr>
        <w:t xml:space="preserve"> </w:t>
      </w:r>
    </w:p>
    <w:p w14:paraId="7FC54C1A" w14:textId="35C36A10" w:rsidR="00F21698" w:rsidRPr="00E32733" w:rsidRDefault="00D3785A" w:rsidP="00DF7187">
      <w:pPr>
        <w:pStyle w:val="Default"/>
        <w:spacing w:line="276" w:lineRule="auto"/>
        <w:jc w:val="both"/>
        <w:rPr>
          <w:color w:val="auto"/>
          <w:sz w:val="22"/>
          <w:szCs w:val="22"/>
          <w:lang w:val="ro-RO"/>
        </w:rPr>
      </w:pPr>
      <w:r w:rsidRPr="00E32733">
        <w:rPr>
          <w:b/>
          <w:bCs/>
          <w:color w:val="auto"/>
          <w:sz w:val="22"/>
          <w:szCs w:val="22"/>
          <w:lang w:val="ro-RO"/>
        </w:rPr>
        <w:t xml:space="preserve">Tipul măsurii:        X </w:t>
      </w:r>
      <w:r w:rsidR="00F21698" w:rsidRPr="00E32733">
        <w:rPr>
          <w:b/>
          <w:bCs/>
          <w:color w:val="auto"/>
          <w:sz w:val="22"/>
          <w:szCs w:val="22"/>
          <w:lang w:val="ro-RO"/>
        </w:rPr>
        <w:t xml:space="preserve">INVESTIȚII </w:t>
      </w:r>
    </w:p>
    <w:p w14:paraId="4F058D7C" w14:textId="77777777" w:rsidR="00F21698" w:rsidRPr="00E32733" w:rsidRDefault="00F21698" w:rsidP="00DF7187">
      <w:pPr>
        <w:pStyle w:val="Default"/>
        <w:spacing w:line="276" w:lineRule="auto"/>
        <w:ind w:left="1440" w:firstLine="720"/>
        <w:jc w:val="both"/>
        <w:rPr>
          <w:color w:val="auto"/>
          <w:sz w:val="22"/>
          <w:szCs w:val="22"/>
          <w:lang w:val="ro-RO"/>
        </w:rPr>
      </w:pPr>
      <w:r w:rsidRPr="00E32733">
        <w:rPr>
          <w:color w:val="auto"/>
          <w:sz w:val="22"/>
          <w:szCs w:val="22"/>
          <w:lang w:val="ro-RO"/>
        </w:rPr>
        <w:t xml:space="preserve">SERVICII </w:t>
      </w:r>
    </w:p>
    <w:p w14:paraId="7A3120CD" w14:textId="44335E24" w:rsidR="0014095D" w:rsidRPr="00E32733" w:rsidRDefault="00F21698" w:rsidP="00DF7187">
      <w:pPr>
        <w:pStyle w:val="Default"/>
        <w:spacing w:line="276" w:lineRule="auto"/>
        <w:ind w:left="1440" w:firstLine="720"/>
        <w:jc w:val="both"/>
        <w:rPr>
          <w:bCs/>
          <w:color w:val="auto"/>
          <w:sz w:val="22"/>
          <w:szCs w:val="22"/>
          <w:lang w:val="ro-RO"/>
        </w:rPr>
      </w:pPr>
      <w:r w:rsidRPr="00E32733">
        <w:rPr>
          <w:bCs/>
          <w:color w:val="auto"/>
          <w:sz w:val="22"/>
          <w:szCs w:val="22"/>
          <w:lang w:val="ro-RO"/>
        </w:rPr>
        <w:t xml:space="preserve">SPRIJIN FORFETAR </w:t>
      </w:r>
    </w:p>
    <w:p w14:paraId="49C45DC5" w14:textId="6538F181"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431F57" w:rsidRPr="00E32733">
        <w:rPr>
          <w:b/>
          <w:bCs/>
          <w:color w:val="auto"/>
          <w:sz w:val="22"/>
          <w:szCs w:val="22"/>
          <w:shd w:val="clear" w:color="auto" w:fill="A8D08D" w:themeFill="accent6" w:themeFillTint="99"/>
          <w:lang w:val="ro-RO"/>
        </w:rPr>
        <w:t xml:space="preserve"> și </w:t>
      </w:r>
      <w:r w:rsidRPr="00E32733">
        <w:rPr>
          <w:b/>
          <w:bCs/>
          <w:color w:val="auto"/>
          <w:sz w:val="22"/>
          <w:szCs w:val="22"/>
          <w:shd w:val="clear" w:color="auto" w:fill="A8D08D" w:themeFill="accent6" w:themeFillTint="99"/>
          <w:lang w:val="ro-RO"/>
        </w:rPr>
        <w:t>a complementarității cu alte măsuri din SDL</w:t>
      </w:r>
      <w:r w:rsidRPr="00E32733">
        <w:rPr>
          <w:b/>
          <w:bCs/>
          <w:color w:val="auto"/>
          <w:sz w:val="22"/>
          <w:szCs w:val="22"/>
          <w:lang w:val="ro-RO"/>
        </w:rPr>
        <w:t xml:space="preserve"> </w:t>
      </w:r>
    </w:p>
    <w:p w14:paraId="32B8D58F" w14:textId="77777777" w:rsidR="001269FF" w:rsidRPr="00E32733" w:rsidRDefault="00C644BB" w:rsidP="004B349E">
      <w:pPr>
        <w:pStyle w:val="Default"/>
        <w:spacing w:line="276" w:lineRule="auto"/>
        <w:ind w:firstLine="720"/>
        <w:jc w:val="both"/>
        <w:rPr>
          <w:color w:val="auto"/>
          <w:sz w:val="22"/>
          <w:szCs w:val="22"/>
          <w:lang w:val="ro-RO"/>
        </w:rPr>
      </w:pPr>
      <w:r w:rsidRPr="00E32733">
        <w:rPr>
          <w:color w:val="auto"/>
          <w:sz w:val="22"/>
          <w:szCs w:val="22"/>
          <w:lang w:val="ro-RO"/>
        </w:rPr>
        <w:t>Din analiza SWOT reiese că s</w:t>
      </w:r>
      <w:r w:rsidR="00A876AF" w:rsidRPr="00E32733">
        <w:rPr>
          <w:color w:val="auto"/>
          <w:sz w:val="22"/>
          <w:szCs w:val="22"/>
          <w:lang w:val="ro-RO"/>
        </w:rPr>
        <w:t>tarea infrastructurii sociale în</w:t>
      </w:r>
      <w:r w:rsidR="009D21AF" w:rsidRPr="00E32733">
        <w:rPr>
          <w:color w:val="auto"/>
          <w:sz w:val="22"/>
          <w:szCs w:val="22"/>
          <w:lang w:val="ro-RO"/>
        </w:rPr>
        <w:t xml:space="preserve"> teritoriul GAL Siret Moldova  s</w:t>
      </w:r>
      <w:r w:rsidR="00A876AF" w:rsidRPr="00E32733">
        <w:rPr>
          <w:color w:val="auto"/>
          <w:sz w:val="22"/>
          <w:szCs w:val="22"/>
          <w:lang w:val="ro-RO"/>
        </w:rPr>
        <w:t xml:space="preserve">e prezintă astfel: </w:t>
      </w:r>
      <w:r w:rsidRPr="00E32733">
        <w:rPr>
          <w:color w:val="auto"/>
          <w:sz w:val="22"/>
          <w:szCs w:val="22"/>
          <w:lang w:val="ro-RO"/>
        </w:rPr>
        <w:t>nivel</w:t>
      </w:r>
      <w:r w:rsidR="00A876AF" w:rsidRPr="00E32733">
        <w:rPr>
          <w:color w:val="auto"/>
          <w:sz w:val="22"/>
          <w:szCs w:val="22"/>
          <w:lang w:val="ro-RO"/>
        </w:rPr>
        <w:t xml:space="preserve"> scăzut de dezvoltare, </w:t>
      </w:r>
      <w:r w:rsidR="009D21AF" w:rsidRPr="00E32733">
        <w:rPr>
          <w:color w:val="auto"/>
          <w:sz w:val="22"/>
          <w:szCs w:val="22"/>
          <w:lang w:val="ro-RO"/>
        </w:rPr>
        <w:t>echiparea și facilitățile acestora nu pot</w:t>
      </w:r>
      <w:r w:rsidR="00A876AF" w:rsidRPr="00E32733">
        <w:rPr>
          <w:color w:val="auto"/>
          <w:sz w:val="22"/>
          <w:szCs w:val="22"/>
          <w:lang w:val="ro-RO"/>
        </w:rPr>
        <w:t xml:space="preserve"> susține </w:t>
      </w:r>
      <w:r w:rsidR="009D21AF" w:rsidRPr="00E32733">
        <w:rPr>
          <w:color w:val="auto"/>
          <w:sz w:val="22"/>
          <w:szCs w:val="22"/>
          <w:lang w:val="ro-RO"/>
        </w:rPr>
        <w:t>adecvat structura</w:t>
      </w:r>
      <w:r w:rsidR="00A876AF" w:rsidRPr="00E32733">
        <w:rPr>
          <w:color w:val="auto"/>
          <w:sz w:val="22"/>
          <w:szCs w:val="22"/>
          <w:lang w:val="ro-RO"/>
        </w:rPr>
        <w:t xml:space="preserve"> </w:t>
      </w:r>
      <w:r w:rsidR="009D21AF" w:rsidRPr="00E32733">
        <w:rPr>
          <w:color w:val="auto"/>
          <w:sz w:val="22"/>
          <w:szCs w:val="22"/>
          <w:lang w:val="ro-RO"/>
        </w:rPr>
        <w:t>rețelelor</w:t>
      </w:r>
      <w:r w:rsidR="00A876AF" w:rsidRPr="00E32733">
        <w:rPr>
          <w:color w:val="auto"/>
          <w:sz w:val="22"/>
          <w:szCs w:val="22"/>
          <w:lang w:val="ro-RO"/>
        </w:rPr>
        <w:t xml:space="preserve"> </w:t>
      </w:r>
      <w:r w:rsidRPr="00E32733">
        <w:rPr>
          <w:color w:val="auto"/>
          <w:sz w:val="22"/>
          <w:szCs w:val="22"/>
          <w:lang w:val="ro-RO"/>
        </w:rPr>
        <w:t>școlare</w:t>
      </w:r>
      <w:r w:rsidR="009D21AF" w:rsidRPr="00E32733">
        <w:rPr>
          <w:color w:val="auto"/>
          <w:sz w:val="22"/>
          <w:szCs w:val="22"/>
          <w:lang w:val="ro-RO"/>
        </w:rPr>
        <w:t xml:space="preserve"> și preșcolare,</w:t>
      </w:r>
      <w:r w:rsidR="00A876AF" w:rsidRPr="00E32733">
        <w:rPr>
          <w:color w:val="auto"/>
          <w:sz w:val="22"/>
          <w:szCs w:val="22"/>
          <w:lang w:val="ro-RO"/>
        </w:rPr>
        <w:t xml:space="preserve"> centre</w:t>
      </w:r>
      <w:r w:rsidR="009D21AF" w:rsidRPr="00E32733">
        <w:rPr>
          <w:color w:val="auto"/>
          <w:sz w:val="22"/>
          <w:szCs w:val="22"/>
          <w:lang w:val="ro-RO"/>
        </w:rPr>
        <w:t>le medicale sunt limitate la vechile dispensare comunale</w:t>
      </w:r>
      <w:r w:rsidR="004B349E" w:rsidRPr="00E32733">
        <w:rPr>
          <w:color w:val="auto"/>
          <w:sz w:val="22"/>
          <w:szCs w:val="22"/>
          <w:lang w:val="ro-RO"/>
        </w:rPr>
        <w:t>,</w:t>
      </w:r>
      <w:r w:rsidR="009D21AF" w:rsidRPr="00E32733">
        <w:rPr>
          <w:color w:val="auto"/>
          <w:sz w:val="22"/>
          <w:szCs w:val="22"/>
          <w:lang w:val="ro-RO"/>
        </w:rPr>
        <w:t xml:space="preserve"> aflate într-o stare fizică precară iar dotările sunt de asemenea limitate</w:t>
      </w:r>
      <w:r w:rsidR="00A876AF" w:rsidRPr="00E32733">
        <w:rPr>
          <w:color w:val="auto"/>
          <w:sz w:val="22"/>
          <w:szCs w:val="22"/>
          <w:lang w:val="ro-RO"/>
        </w:rPr>
        <w:t>.</w:t>
      </w:r>
      <w:r w:rsidR="009D21AF" w:rsidRPr="00E32733">
        <w:rPr>
          <w:color w:val="auto"/>
          <w:sz w:val="22"/>
          <w:szCs w:val="22"/>
          <w:lang w:val="ro-RO"/>
        </w:rPr>
        <w:t xml:space="preserve"> De asemenea nu există centre de consilie</w:t>
      </w:r>
      <w:r w:rsidR="004B349E" w:rsidRPr="00E32733">
        <w:rPr>
          <w:color w:val="auto"/>
          <w:sz w:val="22"/>
          <w:szCs w:val="22"/>
          <w:lang w:val="ro-RO"/>
        </w:rPr>
        <w:t>re psihologică sau psihosocială, centre de plasament, cantine de ajutor social, cămine p</w:t>
      </w:r>
      <w:r w:rsidR="00042537" w:rsidRPr="00E32733">
        <w:rPr>
          <w:color w:val="auto"/>
          <w:sz w:val="22"/>
          <w:szCs w:val="22"/>
          <w:lang w:val="ro-RO"/>
        </w:rPr>
        <w:t>entru persoane vârstnice, direcții de asistență și protecț</w:t>
      </w:r>
      <w:r w:rsidR="004B349E" w:rsidRPr="00E32733">
        <w:rPr>
          <w:color w:val="auto"/>
          <w:sz w:val="22"/>
          <w:szCs w:val="22"/>
          <w:lang w:val="ro-RO"/>
        </w:rPr>
        <w:t>ie socială.</w:t>
      </w:r>
      <w:r w:rsidR="001269FF" w:rsidRPr="00E32733">
        <w:rPr>
          <w:color w:val="auto"/>
          <w:sz w:val="22"/>
          <w:szCs w:val="22"/>
          <w:lang w:val="ro-RO"/>
        </w:rPr>
        <w:t xml:space="preserve"> </w:t>
      </w:r>
    </w:p>
    <w:p w14:paraId="3273FEE5" w14:textId="13B15EAB" w:rsidR="00A876AF" w:rsidRPr="00E32733" w:rsidRDefault="001269FF" w:rsidP="004B349E">
      <w:pPr>
        <w:pStyle w:val="Default"/>
        <w:spacing w:line="276" w:lineRule="auto"/>
        <w:ind w:firstLine="720"/>
        <w:jc w:val="both"/>
        <w:rPr>
          <w:color w:val="auto"/>
          <w:sz w:val="22"/>
          <w:szCs w:val="22"/>
          <w:lang w:val="ro-RO"/>
        </w:rPr>
      </w:pPr>
      <w:r w:rsidRPr="00E32733">
        <w:rPr>
          <w:color w:val="auto"/>
          <w:sz w:val="22"/>
          <w:szCs w:val="22"/>
          <w:lang w:val="ro-RO"/>
        </w:rPr>
        <w:t>Măsura vizează corectarea acestor carențe în infrastructura educațională, sanitară și de asistență socială.</w:t>
      </w:r>
    </w:p>
    <w:p w14:paraId="01AF65AC" w14:textId="48832B4C" w:rsidR="00DF7187" w:rsidRPr="00E32733" w:rsidRDefault="00A675CD" w:rsidP="00DF7187">
      <w:pPr>
        <w:pStyle w:val="Default"/>
        <w:spacing w:line="276" w:lineRule="auto"/>
        <w:ind w:firstLine="720"/>
        <w:jc w:val="both"/>
        <w:rPr>
          <w:color w:val="auto"/>
          <w:sz w:val="22"/>
          <w:szCs w:val="22"/>
          <w:lang w:val="ro-RO"/>
        </w:rPr>
      </w:pPr>
      <w:r w:rsidRPr="00E32733">
        <w:rPr>
          <w:color w:val="auto"/>
          <w:sz w:val="22"/>
          <w:szCs w:val="22"/>
          <w:lang w:val="ro-RO"/>
        </w:rPr>
        <w:t>Contribuției la prioritățile strategiei, la domeniile de intervenție, la obiectivele transversale și a complementarității cu alte măsuri din SDL rezultă din obiectivele măsurii:</w:t>
      </w:r>
    </w:p>
    <w:p w14:paraId="431901E7" w14:textId="1F847A71" w:rsidR="008D1B3D" w:rsidRPr="00E32733" w:rsidRDefault="008D1B3D" w:rsidP="00DF7187">
      <w:pPr>
        <w:pStyle w:val="Default"/>
        <w:spacing w:line="276" w:lineRule="auto"/>
        <w:jc w:val="both"/>
        <w:rPr>
          <w:color w:val="auto"/>
          <w:sz w:val="22"/>
          <w:szCs w:val="22"/>
          <w:lang w:val="ro-RO"/>
        </w:rPr>
      </w:pPr>
      <w:r w:rsidRPr="00E32733">
        <w:rPr>
          <w:b/>
          <w:color w:val="auto"/>
          <w:sz w:val="22"/>
          <w:szCs w:val="22"/>
          <w:u w:val="single"/>
          <w:lang w:val="ro-RO"/>
        </w:rPr>
        <w:t>Obiectiv de dezvoltare rurală iii)</w:t>
      </w:r>
      <w:r w:rsidRPr="00E32733">
        <w:rPr>
          <w:b/>
          <w:color w:val="auto"/>
          <w:sz w:val="22"/>
          <w:szCs w:val="22"/>
          <w:lang w:val="ro-RO"/>
        </w:rPr>
        <w:t>:</w:t>
      </w:r>
      <w:r w:rsidRPr="00E32733">
        <w:rPr>
          <w:color w:val="auto"/>
          <w:sz w:val="22"/>
          <w:szCs w:val="22"/>
          <w:lang w:val="ro-RO"/>
        </w:rPr>
        <w:t xml:space="preserve"> Obținerea unei dezvoltări teritoriale echilibrate a economiilor și comunităților rurale, inclusiv crearea</w:t>
      </w:r>
      <w:r w:rsidR="00431F57" w:rsidRPr="00E32733">
        <w:rPr>
          <w:color w:val="auto"/>
          <w:sz w:val="22"/>
          <w:szCs w:val="22"/>
          <w:lang w:val="ro-RO"/>
        </w:rPr>
        <w:t xml:space="preserve"> și </w:t>
      </w:r>
      <w:r w:rsidRPr="00E32733">
        <w:rPr>
          <w:color w:val="auto"/>
          <w:sz w:val="22"/>
          <w:szCs w:val="22"/>
          <w:lang w:val="ro-RO"/>
        </w:rPr>
        <w:t>menținerea de locuri de muncă</w:t>
      </w:r>
    </w:p>
    <w:p w14:paraId="316AD8CE" w14:textId="6D5829F9" w:rsidR="008D1B3D" w:rsidRPr="00E32733" w:rsidRDefault="008D1B3D" w:rsidP="00DF7187">
      <w:pPr>
        <w:tabs>
          <w:tab w:val="left" w:pos="2917"/>
        </w:tabs>
        <w:spacing w:after="0" w:line="276" w:lineRule="auto"/>
        <w:jc w:val="both"/>
        <w:rPr>
          <w:rFonts w:ascii="Trebuchet MS" w:hAnsi="Trebuchet MS" w:cs="Trebuchet MS"/>
          <w:lang w:val="ro-RO"/>
        </w:rPr>
      </w:pPr>
      <w:r w:rsidRPr="00E32733">
        <w:rPr>
          <w:rFonts w:ascii="Trebuchet MS" w:hAnsi="Trebuchet MS" w:cs="Trebuchet MS"/>
          <w:b/>
          <w:u w:val="single"/>
          <w:lang w:val="ro-RO"/>
        </w:rPr>
        <w:t xml:space="preserve">Obiectivele specifice ale măsurii </w:t>
      </w:r>
      <w:r w:rsidR="005D631C" w:rsidRPr="00E32733">
        <w:rPr>
          <w:rFonts w:ascii="Trebuchet MS" w:hAnsi="Trebuchet MS" w:cs="Trebuchet MS"/>
          <w:b/>
          <w:u w:val="single"/>
          <w:lang w:val="ro-RO"/>
        </w:rPr>
        <w:t>M</w:t>
      </w:r>
      <w:r w:rsidR="00C644BB" w:rsidRPr="00E32733">
        <w:rPr>
          <w:rFonts w:ascii="Trebuchet MS" w:hAnsi="Trebuchet MS" w:cs="Trebuchet MS"/>
          <w:b/>
          <w:u w:val="single"/>
          <w:lang w:val="ro-RO"/>
        </w:rPr>
        <w:t xml:space="preserve"> </w:t>
      </w:r>
      <w:r w:rsidR="005D631C" w:rsidRPr="00E32733">
        <w:rPr>
          <w:rFonts w:ascii="Trebuchet MS" w:hAnsi="Trebuchet MS" w:cs="Trebuchet MS"/>
          <w:b/>
          <w:u w:val="single"/>
          <w:lang w:val="ro-RO"/>
        </w:rPr>
        <w:t>08</w:t>
      </w:r>
      <w:r w:rsidRPr="00E32733">
        <w:rPr>
          <w:rFonts w:ascii="Trebuchet MS" w:hAnsi="Trebuchet MS" w:cs="Trebuchet MS"/>
          <w:lang w:val="ro-RO"/>
        </w:rPr>
        <w:t xml:space="preserve">:  </w:t>
      </w:r>
    </w:p>
    <w:p w14:paraId="355066BD" w14:textId="64DBC9DB" w:rsidR="0033387B" w:rsidRPr="00E32733" w:rsidRDefault="0033387B" w:rsidP="00BD72D0">
      <w:pPr>
        <w:pStyle w:val="Listparagraf"/>
        <w:numPr>
          <w:ilvl w:val="0"/>
          <w:numId w:val="8"/>
        </w:numPr>
        <w:tabs>
          <w:tab w:val="left" w:pos="2917"/>
        </w:tabs>
        <w:spacing w:after="0"/>
        <w:jc w:val="both"/>
        <w:rPr>
          <w:rFonts w:ascii="Trebuchet MS" w:hAnsi="Trebuchet MS" w:cs="Trebuchet MS"/>
        </w:rPr>
      </w:pPr>
      <w:r w:rsidRPr="00E32733">
        <w:rPr>
          <w:rFonts w:ascii="Trebuchet MS" w:hAnsi="Trebuchet MS" w:cs="Trebuchet MS"/>
        </w:rPr>
        <w:t>Creșterea a</w:t>
      </w:r>
      <w:r w:rsidR="00BD72D0" w:rsidRPr="00E32733">
        <w:rPr>
          <w:rFonts w:ascii="Trebuchet MS" w:hAnsi="Trebuchet MS" w:cs="Trebuchet MS"/>
        </w:rPr>
        <w:t>ccesul</w:t>
      </w:r>
      <w:r w:rsidRPr="00E32733">
        <w:rPr>
          <w:rFonts w:ascii="Trebuchet MS" w:hAnsi="Trebuchet MS" w:cs="Trebuchet MS"/>
        </w:rPr>
        <w:t>ui la consiliere socială;</w:t>
      </w:r>
    </w:p>
    <w:p w14:paraId="5EDBD543" w14:textId="3FEBE4E5" w:rsidR="0033387B" w:rsidRPr="00E32733" w:rsidRDefault="0033387B" w:rsidP="00BD72D0">
      <w:pPr>
        <w:pStyle w:val="Listparagraf"/>
        <w:numPr>
          <w:ilvl w:val="0"/>
          <w:numId w:val="8"/>
        </w:numPr>
        <w:tabs>
          <w:tab w:val="left" w:pos="2917"/>
        </w:tabs>
        <w:spacing w:after="0"/>
        <w:jc w:val="both"/>
        <w:rPr>
          <w:rFonts w:ascii="Trebuchet MS" w:hAnsi="Trebuchet MS" w:cs="Trebuchet MS"/>
        </w:rPr>
      </w:pPr>
      <w:r w:rsidRPr="00E32733">
        <w:rPr>
          <w:rFonts w:ascii="Trebuchet MS" w:hAnsi="Trebuchet MS" w:cs="Trebuchet MS"/>
        </w:rPr>
        <w:t>Îmbunătățirea infrastructurii sociale specifice;</w:t>
      </w:r>
    </w:p>
    <w:p w14:paraId="4B61294A" w14:textId="3C8EAF75" w:rsidR="008D1B3D" w:rsidRPr="00E32733" w:rsidRDefault="0033387B" w:rsidP="00BD72D0">
      <w:pPr>
        <w:pStyle w:val="Listparagraf"/>
        <w:numPr>
          <w:ilvl w:val="0"/>
          <w:numId w:val="8"/>
        </w:numPr>
        <w:tabs>
          <w:tab w:val="left" w:pos="2917"/>
        </w:tabs>
        <w:spacing w:after="0"/>
        <w:jc w:val="both"/>
        <w:rPr>
          <w:rFonts w:ascii="Trebuchet MS" w:hAnsi="Trebuchet MS" w:cs="Trebuchet MS"/>
        </w:rPr>
      </w:pPr>
      <w:r w:rsidRPr="00E32733">
        <w:rPr>
          <w:rFonts w:ascii="Trebuchet MS" w:hAnsi="Trebuchet MS" w:cs="Trebuchet MS"/>
        </w:rPr>
        <w:t>Î</w:t>
      </w:r>
      <w:r w:rsidR="008D1B3D" w:rsidRPr="00E32733">
        <w:rPr>
          <w:rFonts w:ascii="Trebuchet MS" w:hAnsi="Trebuchet MS" w:cs="Trebuchet MS"/>
        </w:rPr>
        <w:t xml:space="preserve">mbunătățirea calității vieții prin </w:t>
      </w:r>
      <w:r w:rsidRPr="00E32733">
        <w:rPr>
          <w:rFonts w:ascii="Trebuchet MS" w:hAnsi="Trebuchet MS" w:cs="Trebuchet MS"/>
        </w:rPr>
        <w:t>educație</w:t>
      </w:r>
      <w:r w:rsidR="00BD72D0" w:rsidRPr="00E32733">
        <w:rPr>
          <w:rFonts w:ascii="Trebuchet MS" w:hAnsi="Trebuchet MS" w:cs="Trebuchet MS"/>
        </w:rPr>
        <w:t xml:space="preserve"> și nu în ultimul rând</w:t>
      </w:r>
      <w:r w:rsidR="00BD72D0" w:rsidRPr="00E32733">
        <w:rPr>
          <w:rFonts w:ascii="Trebuchet MS" w:hAnsi="Trebuchet MS"/>
        </w:rPr>
        <w:t xml:space="preserve"> </w:t>
      </w:r>
      <w:r w:rsidR="00BD72D0" w:rsidRPr="00E32733">
        <w:rPr>
          <w:rFonts w:ascii="Trebuchet MS" w:hAnsi="Trebuchet MS" w:cs="Trebuchet MS"/>
        </w:rPr>
        <w:t>reducerea sărăciei</w:t>
      </w:r>
      <w:r w:rsidR="00436FD1" w:rsidRPr="00E32733">
        <w:rPr>
          <w:rFonts w:ascii="Trebuchet MS" w:hAnsi="Trebuchet MS" w:cs="Trebuchet MS"/>
        </w:rPr>
        <w:t>;</w:t>
      </w:r>
      <w:r w:rsidR="00BD72D0" w:rsidRPr="00E32733">
        <w:rPr>
          <w:rFonts w:ascii="Trebuchet MS" w:hAnsi="Trebuchet MS" w:cs="Trebuchet MS"/>
        </w:rPr>
        <w:t xml:space="preserve">  </w:t>
      </w:r>
    </w:p>
    <w:p w14:paraId="5D8F51AF" w14:textId="45B32305" w:rsidR="00023F14" w:rsidRPr="00E32733" w:rsidRDefault="008D1B3D" w:rsidP="00DF7187">
      <w:pPr>
        <w:pStyle w:val="Listparagraf"/>
        <w:numPr>
          <w:ilvl w:val="0"/>
          <w:numId w:val="8"/>
        </w:numPr>
        <w:tabs>
          <w:tab w:val="left" w:pos="2917"/>
        </w:tabs>
        <w:spacing w:after="0"/>
        <w:jc w:val="both"/>
        <w:rPr>
          <w:rFonts w:ascii="Trebuchet MS" w:hAnsi="Trebuchet MS"/>
          <w:b/>
        </w:rPr>
      </w:pPr>
      <w:r w:rsidRPr="00E32733">
        <w:rPr>
          <w:rFonts w:ascii="Trebuchet MS" w:hAnsi="Trebuchet MS" w:cs="Trebuchet MS"/>
        </w:rPr>
        <w:t>Creșterea numărului d</w:t>
      </w:r>
      <w:r w:rsidR="00A876AF" w:rsidRPr="00E32733">
        <w:rPr>
          <w:rFonts w:ascii="Trebuchet MS" w:hAnsi="Trebuchet MS" w:cs="Trebuchet MS"/>
        </w:rPr>
        <w:t xml:space="preserve">e locuitori din teritoriul GAL Siret Moldova </w:t>
      </w:r>
      <w:r w:rsidRPr="00E32733">
        <w:rPr>
          <w:rFonts w:ascii="Trebuchet MS" w:hAnsi="Trebuchet MS" w:cs="Trebuchet MS"/>
        </w:rPr>
        <w:t>care beneficiază de servicii sociale.</w:t>
      </w:r>
    </w:p>
    <w:p w14:paraId="611D3AC8" w14:textId="47410586" w:rsidR="008D1B3D" w:rsidRPr="00E32733" w:rsidRDefault="008D1B3D" w:rsidP="00DF7187">
      <w:pPr>
        <w:spacing w:after="0" w:line="276" w:lineRule="auto"/>
        <w:jc w:val="both"/>
        <w:rPr>
          <w:rFonts w:ascii="Trebuchet MS" w:eastAsia="Calibri" w:hAnsi="Trebuchet MS" w:cs="Times New Roman"/>
          <w:i/>
          <w:lang w:val="ro-RO"/>
        </w:rPr>
      </w:pPr>
      <w:r w:rsidRPr="00E32733">
        <w:rPr>
          <w:rFonts w:ascii="Trebuchet MS" w:hAnsi="Trebuchet MS"/>
          <w:b/>
          <w:u w:val="single"/>
          <w:lang w:val="ro-RO"/>
        </w:rPr>
        <w:t>Măsura contribuie la prioritatea P</w:t>
      </w:r>
      <w:r w:rsidRPr="00E32733">
        <w:rPr>
          <w:rFonts w:ascii="Trebuchet MS" w:hAnsi="Trebuchet MS" w:cs="Trebuchet MS"/>
          <w:b/>
          <w:u w:val="single"/>
          <w:lang w:val="ro-RO"/>
        </w:rPr>
        <w:t>6:</w:t>
      </w:r>
      <w:r w:rsidRPr="00E32733">
        <w:rPr>
          <w:rFonts w:ascii="Trebuchet MS" w:hAnsi="Trebuchet MS"/>
          <w:lang w:val="ro-RO"/>
        </w:rPr>
        <w:t xml:space="preserve"> </w:t>
      </w:r>
      <w:r w:rsidRPr="00E32733">
        <w:rPr>
          <w:rFonts w:ascii="Trebuchet MS" w:hAnsi="Trebuchet MS" w:cs="Trebuchet MS"/>
          <w:lang w:val="ro-RO"/>
        </w:rPr>
        <w:t>Promovarea incluziunii sociale, a reducerii sărăciei</w:t>
      </w:r>
      <w:r w:rsidR="00431F57" w:rsidRPr="00E32733">
        <w:rPr>
          <w:rFonts w:ascii="Trebuchet MS" w:hAnsi="Trebuchet MS" w:cs="Trebuchet MS"/>
          <w:lang w:val="ro-RO"/>
        </w:rPr>
        <w:t xml:space="preserve"> și </w:t>
      </w:r>
      <w:r w:rsidRPr="00E32733">
        <w:rPr>
          <w:rFonts w:ascii="Trebuchet MS" w:hAnsi="Trebuchet MS" w:cs="Trebuchet MS"/>
          <w:lang w:val="ro-RO"/>
        </w:rPr>
        <w:t>a dezvoltării economice în zonele rurale.</w:t>
      </w:r>
    </w:p>
    <w:p w14:paraId="3964E1F3" w14:textId="77777777" w:rsidR="008D1B3D" w:rsidRPr="00E32733" w:rsidRDefault="008D1B3D" w:rsidP="00DF7187">
      <w:pPr>
        <w:spacing w:after="0" w:line="276" w:lineRule="auto"/>
        <w:jc w:val="both"/>
        <w:rPr>
          <w:rFonts w:ascii="Trebuchet MS" w:hAnsi="Trebuchet MS" w:cs="Trebuchet MS"/>
          <w:b/>
          <w:lang w:val="ro-RO"/>
        </w:rPr>
      </w:pPr>
      <w:r w:rsidRPr="00E32733">
        <w:rPr>
          <w:rFonts w:ascii="Trebuchet MS" w:hAnsi="Trebuchet MS" w:cs="Trebuchet MS"/>
          <w:b/>
          <w:lang w:val="ro-RO"/>
        </w:rPr>
        <w:t xml:space="preserve">Măsura corespunde obiectivelor art. 20 </w:t>
      </w:r>
      <w:r w:rsidRPr="00E32733">
        <w:rPr>
          <w:rFonts w:ascii="Trebuchet MS" w:hAnsi="Trebuchet MS"/>
          <w:b/>
          <w:lang w:val="ro-RO"/>
        </w:rPr>
        <w:t>din Reg. (UE) nr. 1305/2013.</w:t>
      </w:r>
    </w:p>
    <w:p w14:paraId="6E3CF234" w14:textId="77777777" w:rsidR="008D1B3D" w:rsidRPr="00E32733" w:rsidRDefault="008D1B3D" w:rsidP="00DF7187">
      <w:pPr>
        <w:pStyle w:val="Default"/>
        <w:spacing w:line="276" w:lineRule="auto"/>
        <w:jc w:val="both"/>
        <w:rPr>
          <w:rFonts w:eastAsia="Calibri" w:cs="Times New Roman"/>
          <w:i/>
          <w:color w:val="auto"/>
          <w:sz w:val="22"/>
          <w:szCs w:val="22"/>
          <w:lang w:val="ro-RO"/>
        </w:rPr>
      </w:pPr>
      <w:r w:rsidRPr="00E32733">
        <w:rPr>
          <w:b/>
          <w:color w:val="auto"/>
          <w:sz w:val="22"/>
          <w:szCs w:val="22"/>
          <w:lang w:val="ro-RO"/>
        </w:rPr>
        <w:t>Măsura contribuie la Domeniul de intervenție 6B</w:t>
      </w:r>
      <w:r w:rsidRPr="00E32733">
        <w:rPr>
          <w:color w:val="auto"/>
          <w:sz w:val="22"/>
          <w:szCs w:val="22"/>
          <w:lang w:val="ro-RO"/>
        </w:rPr>
        <w:t xml:space="preserve"> - încurajarea dezvoltării locale în zonele rurale.</w:t>
      </w:r>
    </w:p>
    <w:p w14:paraId="3324A74F" w14:textId="0568B72B" w:rsidR="008D1B3D" w:rsidRPr="00E32733" w:rsidRDefault="008D1B3D" w:rsidP="00DF7187">
      <w:pPr>
        <w:pStyle w:val="Default"/>
        <w:spacing w:line="276" w:lineRule="auto"/>
        <w:jc w:val="both"/>
        <w:rPr>
          <w:color w:val="auto"/>
          <w:sz w:val="22"/>
          <w:szCs w:val="22"/>
          <w:lang w:val="ro-RO"/>
        </w:rPr>
      </w:pPr>
      <w:r w:rsidRPr="00E32733">
        <w:rPr>
          <w:b/>
          <w:color w:val="auto"/>
          <w:sz w:val="22"/>
          <w:szCs w:val="22"/>
          <w:lang w:val="ro-RO"/>
        </w:rPr>
        <w:t>Măsura contribuie la obiectivele transversale ale Reg. (UE) nr. 1305/2013:</w:t>
      </w:r>
      <w:r w:rsidRPr="00E32733">
        <w:rPr>
          <w:color w:val="auto"/>
          <w:sz w:val="22"/>
          <w:szCs w:val="22"/>
          <w:lang w:val="ro-RO"/>
        </w:rPr>
        <w:t xml:space="preserve"> mediu, climă</w:t>
      </w:r>
      <w:r w:rsidR="00431F57" w:rsidRPr="00E32733">
        <w:rPr>
          <w:color w:val="auto"/>
          <w:sz w:val="22"/>
          <w:szCs w:val="22"/>
          <w:lang w:val="ro-RO"/>
        </w:rPr>
        <w:t xml:space="preserve"> și </w:t>
      </w:r>
      <w:r w:rsidRPr="00E32733">
        <w:rPr>
          <w:color w:val="auto"/>
          <w:sz w:val="22"/>
          <w:szCs w:val="22"/>
          <w:lang w:val="ro-RO"/>
        </w:rPr>
        <w:t>inovare.</w:t>
      </w:r>
    </w:p>
    <w:p w14:paraId="759449A6" w14:textId="77777777" w:rsidR="008D1B3D" w:rsidRPr="00E32733" w:rsidRDefault="008D1B3D" w:rsidP="00DF7187">
      <w:pPr>
        <w:pStyle w:val="Default"/>
        <w:spacing w:line="276" w:lineRule="auto"/>
        <w:jc w:val="both"/>
        <w:rPr>
          <w:color w:val="auto"/>
          <w:sz w:val="22"/>
          <w:szCs w:val="22"/>
          <w:lang w:val="ro-RO"/>
        </w:rPr>
      </w:pPr>
      <w:r w:rsidRPr="00E32733">
        <w:rPr>
          <w:b/>
          <w:color w:val="auto"/>
          <w:sz w:val="22"/>
          <w:szCs w:val="22"/>
          <w:lang w:val="ro-RO"/>
        </w:rPr>
        <w:t>Complementaritatea cu alte măsuri din SDL:</w:t>
      </w:r>
      <w:r w:rsidRPr="00E32733">
        <w:rPr>
          <w:color w:val="auto"/>
          <w:sz w:val="22"/>
          <w:szCs w:val="22"/>
          <w:lang w:val="ro-RO"/>
        </w:rPr>
        <w:t xml:space="preserve"> -</w:t>
      </w:r>
    </w:p>
    <w:p w14:paraId="54DA5399" w14:textId="34376F87" w:rsidR="008D1B3D" w:rsidRPr="00E32733" w:rsidRDefault="008D1B3D" w:rsidP="00DF7187">
      <w:pPr>
        <w:pStyle w:val="Default"/>
        <w:spacing w:line="276" w:lineRule="auto"/>
        <w:jc w:val="both"/>
        <w:rPr>
          <w:color w:val="auto"/>
          <w:sz w:val="22"/>
          <w:szCs w:val="22"/>
          <w:lang w:val="ro-RO"/>
        </w:rPr>
      </w:pPr>
      <w:r w:rsidRPr="00E32733">
        <w:rPr>
          <w:b/>
          <w:color w:val="auto"/>
          <w:sz w:val="22"/>
          <w:szCs w:val="22"/>
          <w:lang w:val="ro-RO"/>
        </w:rPr>
        <w:t>Sinergia cu alte măsuri din SDL:</w:t>
      </w:r>
      <w:r w:rsidRPr="00E32733">
        <w:rPr>
          <w:color w:val="auto"/>
          <w:sz w:val="22"/>
          <w:szCs w:val="22"/>
          <w:lang w:val="ro-RO"/>
        </w:rPr>
        <w:t xml:space="preserve"> </w:t>
      </w:r>
      <w:r w:rsidR="000E4562">
        <w:rPr>
          <w:color w:val="auto"/>
          <w:sz w:val="22"/>
          <w:szCs w:val="22"/>
          <w:lang w:val="ro-RO"/>
        </w:rPr>
        <w:t xml:space="preserve">M4, </w:t>
      </w:r>
      <w:r w:rsidRPr="00E32733">
        <w:rPr>
          <w:color w:val="auto"/>
          <w:sz w:val="22"/>
          <w:szCs w:val="22"/>
          <w:lang w:val="ro-RO"/>
        </w:rPr>
        <w:t>M5, M6, M7, (DI 6A, 6B)</w:t>
      </w:r>
    </w:p>
    <w:p w14:paraId="653E7DAC"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2. Valoarea adăugată a măsurii </w:t>
      </w:r>
    </w:p>
    <w:p w14:paraId="776CDC86" w14:textId="472EBCFC" w:rsidR="00C644BB" w:rsidRPr="00E32733" w:rsidRDefault="00C644BB" w:rsidP="00DF7187">
      <w:pPr>
        <w:pStyle w:val="Default"/>
        <w:spacing w:line="276" w:lineRule="auto"/>
        <w:ind w:firstLine="720"/>
        <w:jc w:val="both"/>
        <w:rPr>
          <w:color w:val="auto"/>
          <w:sz w:val="22"/>
          <w:szCs w:val="22"/>
          <w:lang w:val="ro-RO"/>
        </w:rPr>
      </w:pPr>
      <w:r w:rsidRPr="00E32733">
        <w:rPr>
          <w:color w:val="auto"/>
          <w:sz w:val="22"/>
          <w:szCs w:val="22"/>
          <w:lang w:val="ro-RO"/>
        </w:rPr>
        <w:t xml:space="preserve">Măsura </w:t>
      </w:r>
      <w:r w:rsidR="00DF7D59" w:rsidRPr="00E32733">
        <w:rPr>
          <w:b/>
          <w:color w:val="auto"/>
          <w:sz w:val="22"/>
          <w:szCs w:val="22"/>
          <w:lang w:val="ro-RO"/>
        </w:rPr>
        <w:t xml:space="preserve">08, </w:t>
      </w:r>
      <w:r w:rsidRPr="00E32733">
        <w:rPr>
          <w:b/>
          <w:color w:val="auto"/>
          <w:sz w:val="22"/>
          <w:szCs w:val="22"/>
          <w:lang w:val="ro-RO"/>
        </w:rPr>
        <w:t>-</w:t>
      </w:r>
      <w:r w:rsidRPr="00E32733">
        <w:rPr>
          <w:b/>
          <w:bCs/>
          <w:color w:val="auto"/>
          <w:sz w:val="22"/>
          <w:szCs w:val="22"/>
          <w:lang w:val="ro-RO"/>
        </w:rPr>
        <w:t xml:space="preserve"> Infrastructură socială</w:t>
      </w:r>
      <w:r w:rsidRPr="00E32733">
        <w:rPr>
          <w:color w:val="auto"/>
          <w:sz w:val="22"/>
          <w:szCs w:val="22"/>
          <w:lang w:val="ro-RO"/>
        </w:rPr>
        <w:t xml:space="preserve"> vizează crearea premiselor necesare pentru asigurarea </w:t>
      </w:r>
      <w:r w:rsidR="006A3459" w:rsidRPr="00E32733">
        <w:rPr>
          <w:color w:val="auto"/>
          <w:sz w:val="22"/>
          <w:szCs w:val="22"/>
          <w:lang w:val="ro-RO"/>
        </w:rPr>
        <w:t xml:space="preserve">accesului </w:t>
      </w:r>
      <w:r w:rsidRPr="00E32733">
        <w:rPr>
          <w:color w:val="auto"/>
          <w:sz w:val="22"/>
          <w:szCs w:val="22"/>
          <w:lang w:val="ro-RO"/>
        </w:rPr>
        <w:t xml:space="preserve">populației </w:t>
      </w:r>
      <w:r w:rsidR="006A3459" w:rsidRPr="00E32733">
        <w:rPr>
          <w:color w:val="auto"/>
          <w:sz w:val="22"/>
          <w:szCs w:val="22"/>
          <w:lang w:val="ro-RO"/>
        </w:rPr>
        <w:t>la</w:t>
      </w:r>
      <w:r w:rsidRPr="00E32733">
        <w:rPr>
          <w:color w:val="auto"/>
          <w:sz w:val="22"/>
          <w:szCs w:val="22"/>
          <w:lang w:val="ro-RO"/>
        </w:rPr>
        <w:t xml:space="preserve"> servicii esențiale, contribuind astfel la atingerea priorității P6- promovarea incluziunii sociale, a reducerii sărăciei și a dezvoltării economice în zonele rurale- prin îmbunătățirea infrastructurii serviciilor de sănătate, educație, </w:t>
      </w:r>
      <w:r w:rsidR="00205AB0" w:rsidRPr="00E32733">
        <w:rPr>
          <w:color w:val="auto"/>
          <w:sz w:val="22"/>
          <w:szCs w:val="22"/>
          <w:lang w:val="ro-RO"/>
        </w:rPr>
        <w:t xml:space="preserve">asistență </w:t>
      </w:r>
      <w:r w:rsidRPr="00E32733">
        <w:rPr>
          <w:color w:val="auto"/>
          <w:sz w:val="22"/>
          <w:szCs w:val="22"/>
          <w:lang w:val="ro-RO"/>
        </w:rPr>
        <w:t>socia</w:t>
      </w:r>
      <w:r w:rsidR="00205AB0" w:rsidRPr="00E32733">
        <w:rPr>
          <w:color w:val="auto"/>
          <w:sz w:val="22"/>
          <w:szCs w:val="22"/>
          <w:lang w:val="ro-RO"/>
        </w:rPr>
        <w:t>lă</w:t>
      </w:r>
      <w:r w:rsidRPr="00E32733">
        <w:rPr>
          <w:color w:val="auto"/>
          <w:sz w:val="22"/>
          <w:szCs w:val="22"/>
          <w:lang w:val="ro-RO"/>
        </w:rPr>
        <w:t xml:space="preserve"> și pentru siguranța publică în situații de urgentă.</w:t>
      </w:r>
    </w:p>
    <w:p w14:paraId="561220AC" w14:textId="722BB020" w:rsidR="00112D34" w:rsidRPr="00E32733" w:rsidRDefault="00112D34" w:rsidP="00DF7187">
      <w:pPr>
        <w:pStyle w:val="Default"/>
        <w:spacing w:line="276" w:lineRule="auto"/>
        <w:ind w:firstLine="720"/>
        <w:jc w:val="both"/>
        <w:rPr>
          <w:color w:val="auto"/>
          <w:sz w:val="22"/>
          <w:szCs w:val="22"/>
          <w:lang w:val="ro-RO"/>
        </w:rPr>
      </w:pPr>
      <w:r w:rsidRPr="00E32733">
        <w:rPr>
          <w:color w:val="auto"/>
          <w:sz w:val="22"/>
          <w:szCs w:val="22"/>
          <w:lang w:val="ro-RO"/>
        </w:rPr>
        <w:lastRenderedPageBreak/>
        <w:t xml:space="preserve">Măsura vizează reabilitarea </w:t>
      </w:r>
      <w:r w:rsidR="006A3459" w:rsidRPr="00E32733">
        <w:rPr>
          <w:color w:val="auto"/>
          <w:sz w:val="22"/>
          <w:szCs w:val="22"/>
          <w:lang w:val="ro-RO"/>
        </w:rPr>
        <w:t>ș</w:t>
      </w:r>
      <w:r w:rsidRPr="00E32733">
        <w:rPr>
          <w:color w:val="auto"/>
          <w:sz w:val="22"/>
          <w:szCs w:val="22"/>
          <w:lang w:val="ro-RO"/>
        </w:rPr>
        <w:t>i/sau modernizarea infrastructurii sociale (sănătate, educație</w:t>
      </w:r>
      <w:r w:rsidR="00DF7D59" w:rsidRPr="00E32733">
        <w:rPr>
          <w:color w:val="auto"/>
          <w:sz w:val="22"/>
          <w:szCs w:val="22"/>
          <w:lang w:val="ro-RO"/>
        </w:rPr>
        <w:t>, etc</w:t>
      </w:r>
      <w:r w:rsidRPr="00E32733">
        <w:rPr>
          <w:color w:val="auto"/>
          <w:sz w:val="22"/>
          <w:szCs w:val="22"/>
          <w:lang w:val="ro-RO"/>
        </w:rPr>
        <w:t>) pentru îmbunătățirea calității şi eficienței serviciilor de sănătate şi educație, cu impact asupra gradului de atractivitate al regiunilor, acestea contribuind la dezvoltarea durabilă a regiunilor.</w:t>
      </w:r>
    </w:p>
    <w:p w14:paraId="0BF53F3C" w14:textId="77777777" w:rsidR="00CB4691" w:rsidRPr="00E32733" w:rsidRDefault="00CB4691" w:rsidP="00CB4691">
      <w:pPr>
        <w:pStyle w:val="Default"/>
        <w:spacing w:line="276" w:lineRule="auto"/>
        <w:ind w:firstLine="720"/>
        <w:jc w:val="both"/>
        <w:rPr>
          <w:color w:val="auto"/>
          <w:sz w:val="22"/>
          <w:szCs w:val="22"/>
          <w:lang w:val="ro-RO"/>
        </w:rPr>
      </w:pPr>
      <w:r w:rsidRPr="00E32733">
        <w:rPr>
          <w:color w:val="auto"/>
          <w:sz w:val="22"/>
          <w:szCs w:val="22"/>
          <w:lang w:val="ro-RO"/>
        </w:rPr>
        <w:t>În cadrul acestei măsuri criteriile de selecție vor asigura dezvoltarea echilibrată a teritoriului GAL Siret Moldova, ponderea criteriilor de selecție realizându-se în funcție de SDL și analiza SWOT.</w:t>
      </w:r>
    </w:p>
    <w:p w14:paraId="577DAC8E"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3. Trimiteri la alte acte legislative </w:t>
      </w:r>
    </w:p>
    <w:p w14:paraId="0B51A72B" w14:textId="0B4EE948" w:rsidR="005E11BD" w:rsidRPr="00E32733" w:rsidRDefault="00C644BB" w:rsidP="00DF7187">
      <w:pPr>
        <w:pStyle w:val="Default"/>
        <w:spacing w:line="276" w:lineRule="auto"/>
        <w:jc w:val="both"/>
        <w:rPr>
          <w:color w:val="auto"/>
          <w:sz w:val="22"/>
          <w:szCs w:val="22"/>
          <w:lang w:val="ro-RO"/>
        </w:rPr>
      </w:pPr>
      <w:r w:rsidRPr="00E32733">
        <w:rPr>
          <w:color w:val="auto"/>
          <w:sz w:val="22"/>
          <w:szCs w:val="22"/>
          <w:lang w:val="ro-RO"/>
        </w:rPr>
        <w:t xml:space="preserve">Legislație </w:t>
      </w:r>
    </w:p>
    <w:p w14:paraId="5686DF75" w14:textId="77777777" w:rsidR="00023F14"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Directiva 2000/60/CE a Parlamentului European şi a Consiliului din 23 octombrie 2000</w:t>
      </w:r>
    </w:p>
    <w:p w14:paraId="2E1A0DA8" w14:textId="77777777"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R (UE) nr. 1407/2013 privind aplicarea art. 107 și 108 din Tratatul privind funcționarea Uniunii Europene referitor la ajutoarele de minimis.</w:t>
      </w:r>
    </w:p>
    <w:p w14:paraId="388AB8C1" w14:textId="784D8E4F"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R(UE) nr. 1303/2013 de stabilire a unor dispoziții comune privind Fondul european de dezvoltare regională, Fondul social european, Fondul de coeziune, Fondul european agricol pentru dezvoltare rurală și Fondul european pentru pescuit și afaceri maritime, precum</w:t>
      </w:r>
      <w:r w:rsidR="00431F57" w:rsidRPr="00E32733">
        <w:rPr>
          <w:color w:val="auto"/>
          <w:sz w:val="22"/>
          <w:szCs w:val="22"/>
          <w:lang w:val="ro-RO"/>
        </w:rPr>
        <w:t xml:space="preserve"> și </w:t>
      </w:r>
      <w:r w:rsidRPr="00E32733">
        <w:rPr>
          <w:color w:val="auto"/>
          <w:sz w:val="22"/>
          <w:szCs w:val="22"/>
          <w:lang w:val="ro-RO"/>
        </w:rPr>
        <w:t>de stabilire a unor dispoziții generale privind Fondul european de dezvoltare regională, Fondul social european, Fondul de coeziune și Fondul european pentru pescuit și afaceri maritime</w:t>
      </w:r>
      <w:r w:rsidR="00431F57" w:rsidRPr="00E32733">
        <w:rPr>
          <w:color w:val="auto"/>
          <w:sz w:val="22"/>
          <w:szCs w:val="22"/>
          <w:lang w:val="ro-RO"/>
        </w:rPr>
        <w:t xml:space="preserve"> și </w:t>
      </w:r>
      <w:r w:rsidRPr="00E32733">
        <w:rPr>
          <w:color w:val="auto"/>
          <w:sz w:val="22"/>
          <w:szCs w:val="22"/>
          <w:lang w:val="ro-RO"/>
        </w:rPr>
        <w:t>de abrogare a R (CE) nr. 1083/2006 al Consiliului</w:t>
      </w:r>
    </w:p>
    <w:p w14:paraId="3CDE8BF8" w14:textId="77777777"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R (UE) nr. 480/2014 de completare a R (UE) nr. 1303/2013</w:t>
      </w:r>
    </w:p>
    <w:p w14:paraId="40AC8A5A" w14:textId="77777777"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R (UE) nr. 808/2014 de stabilire a normelor de aplicare a R (UE) Nr. 1305/2013</w:t>
      </w:r>
    </w:p>
    <w:p w14:paraId="45568658" w14:textId="39D57188"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 xml:space="preserve">Legea nr. 1/2011 a </w:t>
      </w:r>
      <w:r w:rsidR="00C644BB" w:rsidRPr="00E32733">
        <w:rPr>
          <w:color w:val="auto"/>
          <w:sz w:val="22"/>
          <w:szCs w:val="22"/>
          <w:lang w:val="ro-RO"/>
        </w:rPr>
        <w:t>educației</w:t>
      </w:r>
      <w:r w:rsidRPr="00E32733">
        <w:rPr>
          <w:color w:val="auto"/>
          <w:sz w:val="22"/>
          <w:szCs w:val="22"/>
          <w:lang w:val="ro-RO"/>
        </w:rPr>
        <w:t xml:space="preserve"> </w:t>
      </w:r>
      <w:r w:rsidR="00C644BB" w:rsidRPr="00E32733">
        <w:rPr>
          <w:color w:val="auto"/>
          <w:sz w:val="22"/>
          <w:szCs w:val="22"/>
          <w:lang w:val="ro-RO"/>
        </w:rPr>
        <w:t>naționale</w:t>
      </w:r>
      <w:r w:rsidRPr="00E32733">
        <w:rPr>
          <w:color w:val="auto"/>
          <w:sz w:val="22"/>
          <w:szCs w:val="22"/>
          <w:lang w:val="ro-RO"/>
        </w:rPr>
        <w:t>, cu modificările</w:t>
      </w:r>
      <w:r w:rsidR="00431F57" w:rsidRPr="00E32733">
        <w:rPr>
          <w:color w:val="auto"/>
          <w:sz w:val="22"/>
          <w:szCs w:val="22"/>
          <w:lang w:val="ro-RO"/>
        </w:rPr>
        <w:t xml:space="preserve"> și </w:t>
      </w:r>
      <w:r w:rsidRPr="00E32733">
        <w:rPr>
          <w:color w:val="auto"/>
          <w:sz w:val="22"/>
          <w:szCs w:val="22"/>
          <w:lang w:val="ro-RO"/>
        </w:rPr>
        <w:t xml:space="preserve">completările ulterioare; </w:t>
      </w:r>
    </w:p>
    <w:p w14:paraId="236CA66D" w14:textId="37344E17"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Hotărârea Guvernului nr. 866/2008 privind aprobarea nomenclatoarelor calificărilor profesionale pentru care se asigură pregătirea din învățământul preuniversitar precum</w:t>
      </w:r>
      <w:r w:rsidR="00431F57" w:rsidRPr="00E32733">
        <w:rPr>
          <w:color w:val="auto"/>
          <w:sz w:val="22"/>
          <w:szCs w:val="22"/>
          <w:lang w:val="ro-RO"/>
        </w:rPr>
        <w:t xml:space="preserve"> și </w:t>
      </w:r>
      <w:r w:rsidRPr="00E32733">
        <w:rPr>
          <w:color w:val="auto"/>
          <w:sz w:val="22"/>
          <w:szCs w:val="22"/>
          <w:lang w:val="ro-RO"/>
        </w:rPr>
        <w:t>durata de școlarizare;</w:t>
      </w:r>
    </w:p>
    <w:p w14:paraId="1A396FE1" w14:textId="2760EAF1" w:rsidR="00943DC7" w:rsidRPr="00E32733" w:rsidRDefault="00943DC7" w:rsidP="00DF7187">
      <w:pPr>
        <w:pStyle w:val="Default"/>
        <w:spacing w:line="276" w:lineRule="auto"/>
        <w:jc w:val="both"/>
        <w:rPr>
          <w:color w:val="auto"/>
          <w:sz w:val="22"/>
          <w:szCs w:val="22"/>
          <w:lang w:val="ro-RO"/>
        </w:rPr>
      </w:pPr>
      <w:r w:rsidRPr="00E32733">
        <w:rPr>
          <w:color w:val="auto"/>
          <w:sz w:val="22"/>
          <w:szCs w:val="22"/>
          <w:lang w:val="ro-RO"/>
        </w:rPr>
        <w:t xml:space="preserve">Legea nr. 263/2007 privind </w:t>
      </w:r>
      <w:r w:rsidR="00DF7187" w:rsidRPr="00E32733">
        <w:rPr>
          <w:color w:val="auto"/>
          <w:sz w:val="22"/>
          <w:szCs w:val="22"/>
          <w:lang w:val="ro-RO"/>
        </w:rPr>
        <w:t>înființarea</w:t>
      </w:r>
      <w:r w:rsidRPr="00E32733">
        <w:rPr>
          <w:color w:val="auto"/>
          <w:sz w:val="22"/>
          <w:szCs w:val="22"/>
          <w:lang w:val="ro-RO"/>
        </w:rPr>
        <w:t xml:space="preserve">, organizarea şi </w:t>
      </w:r>
      <w:r w:rsidR="00DF7187" w:rsidRPr="00E32733">
        <w:rPr>
          <w:color w:val="auto"/>
          <w:sz w:val="22"/>
          <w:szCs w:val="22"/>
          <w:lang w:val="ro-RO"/>
        </w:rPr>
        <w:t>funcționarea</w:t>
      </w:r>
      <w:r w:rsidRPr="00E32733">
        <w:rPr>
          <w:color w:val="auto"/>
          <w:sz w:val="22"/>
          <w:szCs w:val="22"/>
          <w:lang w:val="ro-RO"/>
        </w:rPr>
        <w:t xml:space="preserve"> </w:t>
      </w:r>
      <w:r w:rsidR="00DF7187" w:rsidRPr="00E32733">
        <w:rPr>
          <w:color w:val="auto"/>
          <w:sz w:val="22"/>
          <w:szCs w:val="22"/>
          <w:lang w:val="ro-RO"/>
        </w:rPr>
        <w:t>creșelor</w:t>
      </w:r>
      <w:r w:rsidRPr="00E32733">
        <w:rPr>
          <w:color w:val="auto"/>
          <w:sz w:val="22"/>
          <w:szCs w:val="22"/>
          <w:lang w:val="ro-RO"/>
        </w:rPr>
        <w:t>; Legea nr. 215/2001 a administrației publice locale - republicată, cu modificările</w:t>
      </w:r>
      <w:r w:rsidR="00431F57" w:rsidRPr="00E32733">
        <w:rPr>
          <w:color w:val="auto"/>
          <w:sz w:val="22"/>
          <w:szCs w:val="22"/>
          <w:lang w:val="ro-RO"/>
        </w:rPr>
        <w:t xml:space="preserve"> și </w:t>
      </w:r>
      <w:r w:rsidRPr="00E32733">
        <w:rPr>
          <w:color w:val="auto"/>
          <w:sz w:val="22"/>
          <w:szCs w:val="22"/>
          <w:lang w:val="ro-RO"/>
        </w:rPr>
        <w:t xml:space="preserve">completările ulterioare; </w:t>
      </w:r>
    </w:p>
    <w:p w14:paraId="11A77A17" w14:textId="4C7144E0" w:rsidR="00943DC7" w:rsidRPr="00E32733" w:rsidRDefault="00943DC7" w:rsidP="00DF7187">
      <w:pPr>
        <w:pStyle w:val="Default"/>
        <w:spacing w:line="276" w:lineRule="auto"/>
        <w:jc w:val="both"/>
        <w:rPr>
          <w:color w:val="auto"/>
          <w:sz w:val="22"/>
          <w:szCs w:val="22"/>
          <w:lang w:val="ro-RO"/>
        </w:rPr>
      </w:pPr>
      <w:r w:rsidRPr="00E32733">
        <w:rPr>
          <w:b/>
          <w:color w:val="auto"/>
          <w:sz w:val="22"/>
          <w:szCs w:val="22"/>
          <w:lang w:val="ro-RO"/>
        </w:rPr>
        <w:t>Hotărârea Guvernului nr. 26/2000</w:t>
      </w:r>
      <w:r w:rsidRPr="00E32733">
        <w:rPr>
          <w:color w:val="auto"/>
          <w:sz w:val="22"/>
          <w:szCs w:val="22"/>
          <w:lang w:val="ro-RO"/>
        </w:rPr>
        <w:t xml:space="preserve"> cu privire la asociații și fundații, cu modificările</w:t>
      </w:r>
      <w:r w:rsidR="00431F57" w:rsidRPr="00E32733">
        <w:rPr>
          <w:color w:val="auto"/>
          <w:sz w:val="22"/>
          <w:szCs w:val="22"/>
          <w:lang w:val="ro-RO"/>
        </w:rPr>
        <w:t xml:space="preserve"> și </w:t>
      </w:r>
      <w:r w:rsidRPr="00E32733">
        <w:rPr>
          <w:color w:val="auto"/>
          <w:sz w:val="22"/>
          <w:szCs w:val="22"/>
          <w:lang w:val="ro-RO"/>
        </w:rPr>
        <w:t>completările ulterioare;</w:t>
      </w:r>
    </w:p>
    <w:p w14:paraId="322AA14D" w14:textId="19DDD4C2" w:rsidR="004E5EF9" w:rsidRPr="00E32733" w:rsidRDefault="0053541E" w:rsidP="00DF7187">
      <w:pPr>
        <w:pStyle w:val="Default"/>
        <w:spacing w:line="276" w:lineRule="auto"/>
        <w:jc w:val="both"/>
        <w:rPr>
          <w:color w:val="auto"/>
          <w:sz w:val="22"/>
          <w:szCs w:val="22"/>
          <w:lang w:val="ro-RO"/>
        </w:rPr>
      </w:pPr>
      <w:r w:rsidRPr="00E32733">
        <w:rPr>
          <w:b/>
          <w:color w:val="auto"/>
          <w:sz w:val="22"/>
          <w:szCs w:val="22"/>
          <w:lang w:val="ro-RO"/>
        </w:rPr>
        <w:t>Legea nr. 143/2007</w:t>
      </w:r>
      <w:r w:rsidRPr="00E32733">
        <w:rPr>
          <w:color w:val="auto"/>
          <w:sz w:val="22"/>
          <w:szCs w:val="22"/>
          <w:lang w:val="ro-RO"/>
        </w:rPr>
        <w:t xml:space="preserve"> privind </w:t>
      </w:r>
      <w:r w:rsidR="00DF7187" w:rsidRPr="00E32733">
        <w:rPr>
          <w:color w:val="auto"/>
          <w:sz w:val="22"/>
          <w:szCs w:val="22"/>
          <w:lang w:val="ro-RO"/>
        </w:rPr>
        <w:t>înființarea</w:t>
      </w:r>
      <w:r w:rsidRPr="00E32733">
        <w:rPr>
          <w:color w:val="auto"/>
          <w:sz w:val="22"/>
          <w:szCs w:val="22"/>
          <w:lang w:val="ro-RO"/>
        </w:rPr>
        <w:t xml:space="preserve">, organizarea şi </w:t>
      </w:r>
      <w:r w:rsidR="00DF7187" w:rsidRPr="00E32733">
        <w:rPr>
          <w:color w:val="auto"/>
          <w:sz w:val="22"/>
          <w:szCs w:val="22"/>
          <w:lang w:val="ro-RO"/>
        </w:rPr>
        <w:t>desfășurarea</w:t>
      </w:r>
      <w:r w:rsidRPr="00E32733">
        <w:rPr>
          <w:color w:val="auto"/>
          <w:sz w:val="22"/>
          <w:szCs w:val="22"/>
          <w:lang w:val="ro-RO"/>
        </w:rPr>
        <w:t xml:space="preserve"> </w:t>
      </w:r>
      <w:r w:rsidR="00DF7187" w:rsidRPr="00E32733">
        <w:rPr>
          <w:color w:val="auto"/>
          <w:sz w:val="22"/>
          <w:szCs w:val="22"/>
          <w:lang w:val="ro-RO"/>
        </w:rPr>
        <w:t>activității</w:t>
      </w:r>
      <w:r w:rsidRPr="00E32733">
        <w:rPr>
          <w:color w:val="auto"/>
          <w:sz w:val="22"/>
          <w:szCs w:val="22"/>
          <w:lang w:val="ro-RO"/>
        </w:rPr>
        <w:t xml:space="preserve"> </w:t>
      </w:r>
      <w:r w:rsidR="00DF7187" w:rsidRPr="00E32733">
        <w:rPr>
          <w:color w:val="auto"/>
          <w:sz w:val="22"/>
          <w:szCs w:val="22"/>
          <w:lang w:val="ro-RO"/>
        </w:rPr>
        <w:t>așezămintelor</w:t>
      </w:r>
      <w:r w:rsidRPr="00E32733">
        <w:rPr>
          <w:color w:val="auto"/>
          <w:sz w:val="22"/>
          <w:szCs w:val="22"/>
          <w:lang w:val="ro-RO"/>
        </w:rPr>
        <w:t xml:space="preserve"> culturale, cu modificările</w:t>
      </w:r>
      <w:r w:rsidR="00431F57" w:rsidRPr="00E32733">
        <w:rPr>
          <w:color w:val="auto"/>
          <w:sz w:val="22"/>
          <w:szCs w:val="22"/>
          <w:lang w:val="ro-RO"/>
        </w:rPr>
        <w:t xml:space="preserve"> și </w:t>
      </w:r>
      <w:r w:rsidRPr="00E32733">
        <w:rPr>
          <w:color w:val="auto"/>
          <w:sz w:val="22"/>
          <w:szCs w:val="22"/>
          <w:lang w:val="ro-RO"/>
        </w:rPr>
        <w:t>completările ulterioare.</w:t>
      </w:r>
    </w:p>
    <w:p w14:paraId="7BDB2248" w14:textId="1887214F"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Legea nr. 272/2004 privind protecția și promovarea drepturilor copilului, republicată; </w:t>
      </w:r>
    </w:p>
    <w:p w14:paraId="20BF21F7" w14:textId="05303D27"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Legea nr. 448/2006 privind protecţia şi promovarea drepturilor persoanelor cu handicap, republicată, cu modificările şi completările ulterioare; </w:t>
      </w:r>
    </w:p>
    <w:p w14:paraId="5F86B34E" w14:textId="304A9EB9"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Legea nr. 292/2011 a asistenței sociale, cu modificările și completările ulterioare; </w:t>
      </w:r>
    </w:p>
    <w:p w14:paraId="4D99A87A" w14:textId="242DC3E9"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Legea nr. 197/2012 privind asigurarea calității în domeniul serviciilor sociale, cu modificările și completările ulterioare; </w:t>
      </w:r>
    </w:p>
    <w:p w14:paraId="1AE134CD" w14:textId="57F99A43"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Legea nr. 219/2015 privind economia socială; </w:t>
      </w:r>
    </w:p>
    <w:p w14:paraId="4CB36634" w14:textId="627AAE47"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Ordonanța Guvernului nr. 68/2003 privind serviciile sociale, cu modificările și completările ulterioare; </w:t>
      </w:r>
    </w:p>
    <w:p w14:paraId="1964A88B" w14:textId="7B314470"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539/2005 pentru aprobarea Nomenclatorului instituţiilor de asistenţă socială şi a structurii orientative de personal, a Regulamentului-cadru de organizare şi funcţionare a instituţiilor de asistenţă socială, precum şi a Normelor metodologice de aplicare </w:t>
      </w:r>
      <w:r w:rsidRPr="00E32733">
        <w:rPr>
          <w:rFonts w:ascii="Trebuchet MS" w:hAnsi="Trebuchet MS" w:cs="Trebuchet MS"/>
        </w:rPr>
        <w:lastRenderedPageBreak/>
        <w:t xml:space="preserve">a prevederilor Ordonanţei Guvernului nr. 68/2003 privind serviciile sociale, cu modificările și completările ulterioare; </w:t>
      </w:r>
    </w:p>
    <w:p w14:paraId="45A29332" w14:textId="74F515D0"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268/2007 privind aprobarea Normelor metodologice de aplicare a prevederilor Legii nr. 448/2006 privind protecția și promovarea drepturilor persoanelor cu handicap, cu modificările și completările ulterioare; </w:t>
      </w:r>
    </w:p>
    <w:p w14:paraId="08F5AF92" w14:textId="5B9FB491"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1113/2014 privind aprobarea strategiei naționale pentru protecția și promovarea drepturilor copilului pentru perioada 2014-2020 şi a Planului operaţional pentru implementarea Strategiei naţionale pentru protecţia şi promovarea drepturilor copilului 2014 – 2016; </w:t>
      </w:r>
    </w:p>
    <w:p w14:paraId="545D35AD" w14:textId="5D274581"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118/2014 pentru aprobarea normelor metodologice de aplicare a prevederilor Legii nr.197/2012 privind asigurarea calității în domeniul serviciilor sociale; </w:t>
      </w:r>
    </w:p>
    <w:p w14:paraId="16E10C2F" w14:textId="54E6F4CE"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18/2015 pentru aprobarea Strategiei Guvernului României de incluziune a cetăţenilor români aparţinând minorităţii rome pentru perioada 2015-2020, cu modificările și completările ulterioare; </w:t>
      </w:r>
    </w:p>
    <w:p w14:paraId="529D34D9" w14:textId="7EFE69FE"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383/2015 pentru aprobarea Strategiei Naționale privind incluziunea socială și reducerea sărăciei pentru perioada 2015-2020; </w:t>
      </w:r>
    </w:p>
    <w:p w14:paraId="74015780" w14:textId="386B4AED"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Hotărârea Guvernului nr. 867/2015 pentru aprobarea Nomenclatorului serviciilor sociale, precum şi a regulamentelor-cadru de organizare şi funcţionare a serviciilor sociale; </w:t>
      </w:r>
    </w:p>
    <w:p w14:paraId="39B8101F" w14:textId="26672CC4" w:rsidR="004E5EF9" w:rsidRPr="00E32733" w:rsidRDefault="004E5EF9" w:rsidP="00DF7187">
      <w:pPr>
        <w:pStyle w:val="Default"/>
        <w:spacing w:line="276" w:lineRule="auto"/>
        <w:jc w:val="both"/>
        <w:rPr>
          <w:color w:val="auto"/>
          <w:sz w:val="22"/>
          <w:szCs w:val="22"/>
          <w:lang w:val="ro-RO"/>
        </w:rPr>
      </w:pPr>
      <w:r w:rsidRPr="00E32733">
        <w:rPr>
          <w:color w:val="auto"/>
          <w:sz w:val="22"/>
          <w:szCs w:val="22"/>
          <w:lang w:val="ro-RO"/>
        </w:rPr>
        <w:t xml:space="preserve">Ordinul ministrului muncii, familiei şi protecţiei sociale nr. 1372/2010 privind aprobarea Procedurii de autorizare a unităţilor protejate; </w:t>
      </w:r>
    </w:p>
    <w:p w14:paraId="2482A7E8" w14:textId="093DFB42"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Ordinul ministrului muncii, familiei, protecţiei sociale şi persoanelor vârstnice nr. 1838/2014 privind aprobarea liniilor de subvenţionare prioritare în domeniul asistenţei sociale pentru anul 2015, respectiv unităţile de asistenţă socială şi capitolele de cheltuieli pentru care asociaţiile şi fundaţiile pot solicita subvenţii de la bugetul de stat, pentru anul 2015, în baza prevederilor </w:t>
      </w:r>
    </w:p>
    <w:p w14:paraId="43702C33" w14:textId="4F171488"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Ordinul ministrului muncii, familiei, protecţiei sociale şi persoanelor vârstnice nr. 424/2014 privind aprobarea criteriilor specifice care stau la baza acreditării furnizorilor de servicii sociale; </w:t>
      </w:r>
    </w:p>
    <w:p w14:paraId="11EF2F6C" w14:textId="602ADF74"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Ordinul ministrului muncii, familiei, protecţiei sociale şi persoanelor vârstnice nr. 31/2015 privind aprobarea Instrucțiunilor pentru completarea fișelor de autoevaluare pentru serviciile destinate prevenirii separării copilului de părinții săi, precum și pentru realizarea protecției speciale a copilului separat, temporar sau definitiv, de părinții săi; </w:t>
      </w:r>
    </w:p>
    <w:p w14:paraId="1FFAF2F1" w14:textId="77F95477" w:rsidR="004E5EF9" w:rsidRPr="00E32733" w:rsidRDefault="004E5EF9" w:rsidP="00DF7187">
      <w:pPr>
        <w:autoSpaceDE w:val="0"/>
        <w:autoSpaceDN w:val="0"/>
        <w:adjustRightInd w:val="0"/>
        <w:spacing w:after="30" w:line="276" w:lineRule="auto"/>
        <w:jc w:val="both"/>
        <w:rPr>
          <w:rFonts w:ascii="Trebuchet MS" w:hAnsi="Trebuchet MS" w:cs="Trebuchet MS"/>
        </w:rPr>
      </w:pPr>
      <w:r w:rsidRPr="00E32733">
        <w:rPr>
          <w:rFonts w:ascii="Trebuchet MS" w:hAnsi="Trebuchet MS" w:cs="Trebuchet MS"/>
        </w:rPr>
        <w:t xml:space="preserve">Ordinul ministrului muncii, familiei, protecţiei sociale şi persoanelor vârstnice nr. 67/2015 privind aprobarea Standardelor minime de calitate pentru acreditarea serviciilor sociale destinate persoanelor adulte cu dizabilităţi; </w:t>
      </w:r>
    </w:p>
    <w:p w14:paraId="27C91309" w14:textId="5F5CC829" w:rsidR="00834114" w:rsidRPr="00E32733" w:rsidRDefault="004E5EF9" w:rsidP="00DF7187">
      <w:pPr>
        <w:autoSpaceDE w:val="0"/>
        <w:autoSpaceDN w:val="0"/>
        <w:adjustRightInd w:val="0"/>
        <w:spacing w:after="0" w:line="276" w:lineRule="auto"/>
        <w:jc w:val="both"/>
        <w:rPr>
          <w:rFonts w:ascii="Trebuchet MS" w:hAnsi="Trebuchet MS" w:cs="Trebuchet MS"/>
        </w:rPr>
      </w:pPr>
      <w:r w:rsidRPr="00E32733">
        <w:rPr>
          <w:rFonts w:ascii="Trebuchet MS" w:hAnsi="Trebuchet MS" w:cs="Trebuchet MS"/>
        </w:rPr>
        <w:t xml:space="preserve">Ordinul ministrului muncii, familiei, protecţiei sociale şi persoanelor vârstnice nr. 1343/2015 privind aprobarea Instrucțiunilor de completare a fișelor de autoevaluare pentru serviciile sociale din domeniul protecției victimelor violenței în familie. </w:t>
      </w:r>
    </w:p>
    <w:p w14:paraId="5447C483"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4. Beneficiari direcți/indirecți (grup țintă) </w:t>
      </w:r>
    </w:p>
    <w:p w14:paraId="604AAE74" w14:textId="23263D56" w:rsidR="00A45F87" w:rsidRPr="00E32733" w:rsidRDefault="00A45F87" w:rsidP="00DF7187">
      <w:pPr>
        <w:pStyle w:val="Listparagraf"/>
        <w:numPr>
          <w:ilvl w:val="0"/>
          <w:numId w:val="1"/>
        </w:numPr>
        <w:spacing w:after="0"/>
        <w:jc w:val="both"/>
        <w:rPr>
          <w:rFonts w:ascii="Trebuchet MS" w:eastAsia="Calibri" w:hAnsi="Trebuchet MS" w:cs="Times New Roman"/>
        </w:rPr>
      </w:pPr>
      <w:r w:rsidRPr="00E32733">
        <w:rPr>
          <w:rFonts w:ascii="Trebuchet MS" w:eastAsia="Calibri" w:hAnsi="Trebuchet MS" w:cs="Times New Roman"/>
        </w:rPr>
        <w:t>Comunele</w:t>
      </w:r>
      <w:r w:rsidR="00431F57" w:rsidRPr="00E32733">
        <w:rPr>
          <w:rFonts w:ascii="Trebuchet MS" w:eastAsia="Calibri" w:hAnsi="Trebuchet MS" w:cs="Times New Roman"/>
        </w:rPr>
        <w:t xml:space="preserve"> și </w:t>
      </w:r>
      <w:r w:rsidRPr="00E32733">
        <w:rPr>
          <w:rFonts w:ascii="Trebuchet MS" w:eastAsia="Calibri" w:hAnsi="Trebuchet MS" w:cs="Times New Roman"/>
        </w:rPr>
        <w:t>asociațiile acestora conform legislației naționale în vigoare</w:t>
      </w:r>
      <w:r w:rsidR="0053541E" w:rsidRPr="00E32733">
        <w:rPr>
          <w:rFonts w:ascii="Trebuchet MS" w:eastAsia="Calibri" w:hAnsi="Trebuchet MS" w:cs="Times New Roman"/>
        </w:rPr>
        <w:t>;</w:t>
      </w:r>
    </w:p>
    <w:p w14:paraId="2C138251" w14:textId="77777777" w:rsidR="0053541E" w:rsidRPr="00E32733" w:rsidRDefault="0053541E" w:rsidP="00DF7187">
      <w:pPr>
        <w:pStyle w:val="Listparagraf"/>
        <w:numPr>
          <w:ilvl w:val="0"/>
          <w:numId w:val="1"/>
        </w:numPr>
        <w:spacing w:after="0"/>
        <w:jc w:val="both"/>
        <w:rPr>
          <w:rFonts w:ascii="Trebuchet MS" w:hAnsi="Trebuchet MS" w:cs="Trebuchet MS"/>
        </w:rPr>
      </w:pPr>
      <w:r w:rsidRPr="00E32733">
        <w:rPr>
          <w:rFonts w:ascii="Trebuchet MS" w:hAnsi="Trebuchet MS" w:cs="Trebuchet MS"/>
        </w:rPr>
        <w:t>ONG-uri definite conform legislației în vigoare;</w:t>
      </w:r>
    </w:p>
    <w:p w14:paraId="6877D9B4" w14:textId="526ACEFD" w:rsidR="000C429D" w:rsidRPr="00E32733" w:rsidRDefault="000C429D" w:rsidP="00DF7187">
      <w:pPr>
        <w:pStyle w:val="Default"/>
        <w:numPr>
          <w:ilvl w:val="0"/>
          <w:numId w:val="1"/>
        </w:numPr>
        <w:spacing w:line="276" w:lineRule="auto"/>
        <w:jc w:val="both"/>
        <w:rPr>
          <w:color w:val="auto"/>
          <w:sz w:val="22"/>
          <w:szCs w:val="22"/>
          <w:lang w:val="ro-RO"/>
        </w:rPr>
      </w:pPr>
      <w:r w:rsidRPr="00E32733">
        <w:rPr>
          <w:color w:val="auto"/>
          <w:sz w:val="22"/>
          <w:szCs w:val="22"/>
          <w:lang w:val="ro-RO"/>
        </w:rPr>
        <w:t>GAL -</w:t>
      </w:r>
      <w:r w:rsidR="00431F57" w:rsidRPr="00E32733">
        <w:rPr>
          <w:color w:val="auto"/>
          <w:sz w:val="22"/>
          <w:szCs w:val="22"/>
          <w:lang w:val="ro-RO"/>
        </w:rPr>
        <w:t xml:space="preserve"> în </w:t>
      </w:r>
      <w:r w:rsidRPr="00E32733">
        <w:rPr>
          <w:color w:val="auto"/>
          <w:sz w:val="22"/>
          <w:szCs w:val="22"/>
          <w:lang w:val="ro-RO"/>
        </w:rPr>
        <w:t>cazul în care niciun alt solicitant nu-și manifestă interesul</w:t>
      </w:r>
      <w:r w:rsidR="00431F57" w:rsidRPr="00E32733">
        <w:rPr>
          <w:color w:val="auto"/>
          <w:sz w:val="22"/>
          <w:szCs w:val="22"/>
          <w:lang w:val="ro-RO"/>
        </w:rPr>
        <w:t xml:space="preserve"> și </w:t>
      </w:r>
      <w:r w:rsidRPr="00E32733">
        <w:rPr>
          <w:color w:val="auto"/>
          <w:sz w:val="22"/>
          <w:szCs w:val="22"/>
          <w:lang w:val="ro-RO"/>
        </w:rPr>
        <w:t xml:space="preserve">se aplică măsuri de evitare a conflictului de interese. </w:t>
      </w:r>
    </w:p>
    <w:p w14:paraId="58E7C00E"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lastRenderedPageBreak/>
        <w:t xml:space="preserve">5. Tip de sprijin </w:t>
      </w:r>
    </w:p>
    <w:p w14:paraId="0D7F23E1" w14:textId="77777777" w:rsidR="00656C7D" w:rsidRPr="00E32733" w:rsidRDefault="00656C7D" w:rsidP="00DF7187">
      <w:pPr>
        <w:pStyle w:val="Default"/>
        <w:numPr>
          <w:ilvl w:val="0"/>
          <w:numId w:val="2"/>
        </w:numPr>
        <w:spacing w:line="276" w:lineRule="auto"/>
        <w:jc w:val="both"/>
        <w:rPr>
          <w:rFonts w:eastAsia="Calibri" w:cs="Times New Roman"/>
          <w:color w:val="auto"/>
          <w:sz w:val="22"/>
          <w:szCs w:val="22"/>
          <w:lang w:val="ro-RO"/>
        </w:rPr>
      </w:pPr>
      <w:r w:rsidRPr="00E32733">
        <w:rPr>
          <w:rFonts w:eastAsia="Calibri" w:cs="Times New Roman"/>
          <w:color w:val="auto"/>
          <w:sz w:val="22"/>
          <w:szCs w:val="22"/>
          <w:lang w:val="ro-RO"/>
        </w:rPr>
        <w:t>Rambursarea costurilor eligibile suportate și plătite efectiv</w:t>
      </w:r>
    </w:p>
    <w:p w14:paraId="3295CD3E" w14:textId="5B5EC90F" w:rsidR="00023F14" w:rsidRPr="00E32733" w:rsidRDefault="00656C7D" w:rsidP="00DF7187">
      <w:pPr>
        <w:pStyle w:val="Default"/>
        <w:numPr>
          <w:ilvl w:val="0"/>
          <w:numId w:val="2"/>
        </w:numPr>
        <w:spacing w:line="276" w:lineRule="auto"/>
        <w:jc w:val="both"/>
        <w:rPr>
          <w:rFonts w:eastAsia="Calibri" w:cs="Times New Roman"/>
          <w:color w:val="auto"/>
          <w:sz w:val="22"/>
          <w:szCs w:val="22"/>
          <w:lang w:val="ro-RO"/>
        </w:rPr>
      </w:pPr>
      <w:r w:rsidRPr="00E32733">
        <w:rPr>
          <w:rFonts w:eastAsia="Calibri" w:cs="Times New Roman"/>
          <w:color w:val="auto"/>
          <w:sz w:val="22"/>
          <w:szCs w:val="22"/>
          <w:lang w:val="ro-RO"/>
        </w:rPr>
        <w:t>Plăți în avans, cu condiția constituirii unei garanții bancare sau a unei garanții echivalente corespunzătoare procentului de 100 % din valoarea avansului, în conformitate cu art. 45 (4)</w:t>
      </w:r>
      <w:r w:rsidR="00431F57" w:rsidRPr="00E32733">
        <w:rPr>
          <w:rFonts w:eastAsia="Calibri" w:cs="Times New Roman"/>
          <w:color w:val="auto"/>
          <w:sz w:val="22"/>
          <w:szCs w:val="22"/>
          <w:lang w:val="ro-RO"/>
        </w:rPr>
        <w:t xml:space="preserve"> și </w:t>
      </w:r>
      <w:r w:rsidRPr="00E32733">
        <w:rPr>
          <w:rFonts w:eastAsia="Calibri" w:cs="Times New Roman"/>
          <w:color w:val="auto"/>
          <w:sz w:val="22"/>
          <w:szCs w:val="22"/>
          <w:lang w:val="ro-RO"/>
        </w:rPr>
        <w:t>art. 63 ale Reg. (UE) nr. 1305/2013.</w:t>
      </w:r>
    </w:p>
    <w:p w14:paraId="37EF80BE" w14:textId="77777777" w:rsidR="00023F14" w:rsidRPr="00E32733" w:rsidRDefault="00023F14" w:rsidP="00DF7187">
      <w:pPr>
        <w:pStyle w:val="Default"/>
        <w:shd w:val="clear" w:color="auto" w:fill="A8D08D" w:themeFill="accent6" w:themeFillTint="99"/>
        <w:spacing w:line="276" w:lineRule="auto"/>
        <w:jc w:val="both"/>
        <w:rPr>
          <w:b/>
          <w:bCs/>
          <w:color w:val="auto"/>
          <w:sz w:val="22"/>
          <w:szCs w:val="22"/>
          <w:lang w:val="ro-RO"/>
        </w:rPr>
      </w:pPr>
      <w:r w:rsidRPr="00E32733">
        <w:rPr>
          <w:b/>
          <w:bCs/>
          <w:color w:val="auto"/>
          <w:sz w:val="22"/>
          <w:szCs w:val="22"/>
          <w:lang w:val="ro-RO"/>
        </w:rPr>
        <w:t xml:space="preserve">6. Tipuri de acțiuni eligibile și neeligibile </w:t>
      </w:r>
    </w:p>
    <w:p w14:paraId="5E32AFF4" w14:textId="77777777" w:rsidR="00E73925" w:rsidRPr="00E32733" w:rsidRDefault="00E73925" w:rsidP="00DF7187">
      <w:pPr>
        <w:pStyle w:val="Default"/>
        <w:spacing w:line="276" w:lineRule="auto"/>
        <w:jc w:val="both"/>
        <w:rPr>
          <w:b/>
          <w:bCs/>
          <w:color w:val="auto"/>
          <w:sz w:val="22"/>
          <w:szCs w:val="22"/>
          <w:lang w:val="ro-RO"/>
        </w:rPr>
      </w:pPr>
      <w:r w:rsidRPr="00E32733">
        <w:rPr>
          <w:b/>
          <w:bCs/>
          <w:color w:val="auto"/>
          <w:sz w:val="22"/>
          <w:szCs w:val="22"/>
          <w:lang w:val="ro-RO"/>
        </w:rPr>
        <w:t>Tipuri de acțiuni eligibile</w:t>
      </w:r>
    </w:p>
    <w:p w14:paraId="632473F6" w14:textId="2D455BD4" w:rsidR="00E73925"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Servicii sociale fără cazare: centre multifuncționale, centre de zi de asistența şi recuperare, centre de zi de socializare şi petrecere a timpului liber (tip club), etc;</w:t>
      </w:r>
    </w:p>
    <w:p w14:paraId="792576A4" w14:textId="6AC55B0A"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Servicii de îngrijire la domiciliu pentru persoane vârstnice, persoane cu dizabilități, persoane aflate în situație de dependență;</w:t>
      </w:r>
    </w:p>
    <w:p w14:paraId="58AEE2A5" w14:textId="14F7DCFA"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pentru persoane adulte cu dizabilități;</w:t>
      </w:r>
    </w:p>
    <w:p w14:paraId="73E4801B" w14:textId="07B4A65A"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pentru copii: copii în familie, copii separați sau în risc de separare de părinţi;</w:t>
      </w:r>
    </w:p>
    <w:p w14:paraId="03E51DCB" w14:textId="66C0E50E"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pentru familie cu copii;</w:t>
      </w:r>
    </w:p>
    <w:p w14:paraId="7ECBAD36" w14:textId="0A5C6EA2"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victimele violenței în familie şi agresori;</w:t>
      </w:r>
    </w:p>
    <w:p w14:paraId="4793EBDD" w14:textId="04293CD3"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pentru persoane toxico-dependente, pentru persoane cu diferite adicţii: droguri, alcool, alte substanțe toxice etc.;</w:t>
      </w:r>
    </w:p>
    <w:p w14:paraId="2D373D76" w14:textId="5DD10B23"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zi pentru persoanele fără adăpost</w:t>
      </w:r>
    </w:p>
    <w:p w14:paraId="61ADFA75" w14:textId="7565B500"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Servicii de intervenție în stradă pentru persoane fără adăpost, persoane cu diferite adicții, victime ale violenței în familiei, victime ale dezastrelor naturale etc.</w:t>
      </w:r>
    </w:p>
    <w:p w14:paraId="59DDA9C0" w14:textId="2E997AC8" w:rsidR="008E0ED8" w:rsidRPr="00E32733" w:rsidRDefault="008E0ED8"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Centre de preparare şi distribuire a hranei pentru persoane în risc de sărăcie;</w:t>
      </w:r>
    </w:p>
    <w:p w14:paraId="645537E3" w14:textId="2EE3EA08" w:rsidR="005974F4" w:rsidRPr="0087580B" w:rsidRDefault="00F55943" w:rsidP="00DF7187">
      <w:pPr>
        <w:pStyle w:val="Default"/>
        <w:numPr>
          <w:ilvl w:val="0"/>
          <w:numId w:val="4"/>
        </w:numPr>
        <w:spacing w:line="276" w:lineRule="auto"/>
        <w:ind w:left="450"/>
        <w:jc w:val="both"/>
        <w:rPr>
          <w:rFonts w:eastAsia="Calibri" w:cs="Times New Roman"/>
          <w:strike/>
          <w:color w:val="FF0000"/>
          <w:sz w:val="22"/>
          <w:szCs w:val="22"/>
          <w:lang w:val="ro-RO"/>
        </w:rPr>
      </w:pPr>
      <w:r w:rsidRPr="0087580B">
        <w:rPr>
          <w:rFonts w:eastAsia="Calibri" w:cs="Times New Roman"/>
          <w:strike/>
          <w:color w:val="FF0000"/>
          <w:sz w:val="22"/>
          <w:szCs w:val="22"/>
          <w:lang w:val="ro-RO"/>
        </w:rPr>
        <w:t>M</w:t>
      </w:r>
      <w:r w:rsidR="005974F4" w:rsidRPr="0087580B">
        <w:rPr>
          <w:rFonts w:eastAsia="Calibri" w:cs="Times New Roman"/>
          <w:strike/>
          <w:color w:val="FF0000"/>
          <w:sz w:val="22"/>
          <w:szCs w:val="22"/>
          <w:lang w:val="ro-RO"/>
        </w:rPr>
        <w:t xml:space="preserve">odernizarea (inclusiv dotarea) grădinițelor, numai a celor din afara incintei școlilor din mediul rural, inclusiv demolarea, în cazul în care expertiza tehnică o recomandă; </w:t>
      </w:r>
    </w:p>
    <w:p w14:paraId="344DE3CB" w14:textId="2C39EFAB" w:rsidR="005974F4" w:rsidRPr="0087580B" w:rsidRDefault="00F55943" w:rsidP="00DF7187">
      <w:pPr>
        <w:pStyle w:val="Listparagraf"/>
        <w:numPr>
          <w:ilvl w:val="0"/>
          <w:numId w:val="4"/>
        </w:numPr>
        <w:spacing w:after="0"/>
        <w:ind w:left="450"/>
        <w:jc w:val="both"/>
        <w:rPr>
          <w:rFonts w:ascii="Trebuchet MS" w:eastAsia="Calibri" w:hAnsi="Trebuchet MS" w:cs="Times New Roman"/>
          <w:strike/>
          <w:color w:val="FF0000"/>
        </w:rPr>
      </w:pPr>
      <w:r w:rsidRPr="0087580B">
        <w:rPr>
          <w:rFonts w:ascii="Trebuchet MS" w:eastAsia="Calibri" w:hAnsi="Trebuchet MS" w:cs="Times New Roman"/>
          <w:strike/>
          <w:color w:val="FF0000"/>
        </w:rPr>
        <w:t>E</w:t>
      </w:r>
      <w:r w:rsidR="005974F4" w:rsidRPr="0087580B">
        <w:rPr>
          <w:rFonts w:ascii="Trebuchet MS" w:eastAsia="Calibri" w:hAnsi="Trebuchet MS" w:cs="Times New Roman"/>
          <w:strike/>
          <w:color w:val="FF0000"/>
        </w:rPr>
        <w:t>xtinderea și modernizarea (inclusiv dotarea) instituțiilor de învățământ secundar superior, filiera tehnologică cu profil resurse naturale și protecția mediului și a școlilor profesionale în domeniul agricol;</w:t>
      </w:r>
    </w:p>
    <w:p w14:paraId="6F31B69E" w14:textId="443FD858" w:rsidR="00E607C4" w:rsidRPr="00E32733" w:rsidRDefault="00F55943" w:rsidP="00DF7187">
      <w:pPr>
        <w:pStyle w:val="Default"/>
        <w:numPr>
          <w:ilvl w:val="0"/>
          <w:numId w:val="4"/>
        </w:numPr>
        <w:spacing w:line="276" w:lineRule="auto"/>
        <w:ind w:left="450"/>
        <w:jc w:val="both"/>
        <w:rPr>
          <w:rFonts w:eastAsia="Calibri" w:cs="Times New Roman"/>
          <w:color w:val="auto"/>
          <w:sz w:val="22"/>
          <w:szCs w:val="22"/>
          <w:lang w:val="ro-RO"/>
        </w:rPr>
      </w:pPr>
      <w:r w:rsidRPr="00E32733">
        <w:rPr>
          <w:rFonts w:eastAsia="Calibri" w:cs="Times New Roman"/>
          <w:color w:val="auto"/>
          <w:sz w:val="22"/>
          <w:szCs w:val="22"/>
          <w:lang w:val="ro-RO"/>
        </w:rPr>
        <w:t>M</w:t>
      </w:r>
      <w:r w:rsidR="005974F4" w:rsidRPr="00E32733">
        <w:rPr>
          <w:rFonts w:eastAsia="Calibri" w:cs="Times New Roman"/>
          <w:color w:val="auto"/>
          <w:sz w:val="22"/>
          <w:szCs w:val="22"/>
          <w:lang w:val="ro-RO"/>
        </w:rPr>
        <w:t>odernizarea (inclusiv dotarea) creșelor precum și a infrastructurii de tip after-school, numai a celor din afara incintei școlilor din mediul rural, inclusiv demolarea, în cazul în care expertiza tehnică o recomandă.</w:t>
      </w:r>
    </w:p>
    <w:p w14:paraId="75F9B843" w14:textId="77777777" w:rsidR="00591614" w:rsidRPr="00E32733" w:rsidRDefault="00591614" w:rsidP="00591614">
      <w:pPr>
        <w:pStyle w:val="Default"/>
        <w:spacing w:line="276" w:lineRule="auto"/>
        <w:jc w:val="both"/>
        <w:rPr>
          <w:b/>
          <w:bCs/>
          <w:color w:val="auto"/>
          <w:sz w:val="22"/>
          <w:szCs w:val="22"/>
          <w:lang w:val="ro-RO"/>
        </w:rPr>
      </w:pPr>
    </w:p>
    <w:p w14:paraId="081ED18A" w14:textId="77777777" w:rsidR="00591614" w:rsidRDefault="00591614" w:rsidP="0087580B">
      <w:pPr>
        <w:pStyle w:val="Default"/>
        <w:spacing w:line="276" w:lineRule="auto"/>
        <w:ind w:left="720"/>
        <w:jc w:val="both"/>
        <w:rPr>
          <w:ins w:id="0" w:author="Diana Soigan" w:date="2017-05-14T13:30:00Z"/>
          <w:b/>
          <w:bCs/>
          <w:color w:val="auto"/>
          <w:sz w:val="22"/>
          <w:szCs w:val="22"/>
          <w:lang w:val="ro-RO"/>
        </w:rPr>
      </w:pPr>
      <w:r w:rsidRPr="00E32733">
        <w:rPr>
          <w:b/>
          <w:bCs/>
          <w:color w:val="auto"/>
          <w:sz w:val="22"/>
          <w:szCs w:val="22"/>
          <w:lang w:val="ro-RO"/>
        </w:rPr>
        <w:t>Tipuri de acțiuni neeligibile</w:t>
      </w:r>
    </w:p>
    <w:p w14:paraId="6A287280" w14:textId="66450AAA" w:rsidR="0087580B" w:rsidRPr="0087580B" w:rsidRDefault="0087580B" w:rsidP="0087580B">
      <w:pPr>
        <w:pStyle w:val="Listparagraf"/>
        <w:numPr>
          <w:ilvl w:val="0"/>
          <w:numId w:val="4"/>
        </w:numPr>
        <w:rPr>
          <w:rFonts w:ascii="Trebuchet MS" w:hAnsi="Trebuchet MS" w:cs="Trebuchet MS"/>
          <w:b/>
          <w:bCs/>
        </w:rPr>
      </w:pPr>
      <w:ins w:id="1" w:author="Diana Soigan" w:date="2017-05-14T13:30:00Z">
        <w:r w:rsidRPr="0087580B">
          <w:rPr>
            <w:rFonts w:ascii="Trebuchet MS" w:hAnsi="Trebuchet MS" w:cs="Trebuchet MS"/>
            <w:b/>
            <w:bCs/>
          </w:rPr>
          <w:t>Cheltuieli pentru infrastructuri de tip rezidențial</w:t>
        </w:r>
      </w:ins>
    </w:p>
    <w:p w14:paraId="21593D87" w14:textId="77777777" w:rsidR="00591614" w:rsidRPr="00E32733" w:rsidRDefault="00591614" w:rsidP="00591614">
      <w:pPr>
        <w:pStyle w:val="Listparagraf"/>
        <w:numPr>
          <w:ilvl w:val="0"/>
          <w:numId w:val="4"/>
        </w:numPr>
        <w:autoSpaceDE w:val="0"/>
        <w:autoSpaceDN w:val="0"/>
        <w:adjustRightInd w:val="0"/>
        <w:spacing w:after="0" w:line="240" w:lineRule="auto"/>
        <w:jc w:val="both"/>
        <w:rPr>
          <w:rFonts w:ascii="Trebuchet MS" w:hAnsi="Trebuchet MS" w:cs="Times New Roman"/>
        </w:rPr>
      </w:pPr>
      <w:r w:rsidRPr="00E32733">
        <w:rPr>
          <w:rFonts w:ascii="Trebuchet MS" w:hAnsi="Trebuchet MS" w:cs="Times New Roman"/>
        </w:rPr>
        <w:t xml:space="preserve">• Contribuția în natură; </w:t>
      </w:r>
    </w:p>
    <w:p w14:paraId="779A25D4" w14:textId="77777777" w:rsidR="00591614" w:rsidRPr="00E32733" w:rsidRDefault="00591614" w:rsidP="00591614">
      <w:pPr>
        <w:pStyle w:val="Listparagraf"/>
        <w:numPr>
          <w:ilvl w:val="0"/>
          <w:numId w:val="4"/>
        </w:numPr>
        <w:autoSpaceDE w:val="0"/>
        <w:autoSpaceDN w:val="0"/>
        <w:adjustRightInd w:val="0"/>
        <w:spacing w:after="0" w:line="240" w:lineRule="auto"/>
        <w:jc w:val="both"/>
        <w:rPr>
          <w:rFonts w:ascii="Trebuchet MS" w:hAnsi="Trebuchet MS" w:cs="Times New Roman"/>
        </w:rPr>
      </w:pPr>
      <w:r w:rsidRPr="00E32733">
        <w:rPr>
          <w:rFonts w:ascii="Trebuchet MS" w:hAnsi="Trebuchet MS" w:cs="Times New Roman"/>
        </w:rPr>
        <w:t xml:space="preserve">• Costuri privind închirierea de mașini, utilaje, instalații și echipamente; </w:t>
      </w:r>
    </w:p>
    <w:p w14:paraId="6FAA2249" w14:textId="77777777" w:rsidR="00591614" w:rsidRPr="00E32733" w:rsidRDefault="00591614" w:rsidP="00591614">
      <w:pPr>
        <w:pStyle w:val="Listparagraf"/>
        <w:numPr>
          <w:ilvl w:val="0"/>
          <w:numId w:val="4"/>
        </w:numPr>
        <w:autoSpaceDE w:val="0"/>
        <w:autoSpaceDN w:val="0"/>
        <w:adjustRightInd w:val="0"/>
        <w:spacing w:after="0" w:line="240" w:lineRule="auto"/>
        <w:jc w:val="both"/>
        <w:rPr>
          <w:rFonts w:ascii="Trebuchet MS" w:hAnsi="Trebuchet MS" w:cs="Times New Roman"/>
        </w:rPr>
      </w:pPr>
      <w:r w:rsidRPr="00E32733">
        <w:rPr>
          <w:rFonts w:ascii="Trebuchet MS" w:hAnsi="Trebuchet MS" w:cs="Times New Roman"/>
        </w:rPr>
        <w:t xml:space="preserve">• Costuri operaționale inclusiv costuri de întreținere și chirie. </w:t>
      </w:r>
    </w:p>
    <w:p w14:paraId="0C76A1CD"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7. Condiții de eligibilitate </w:t>
      </w:r>
    </w:p>
    <w:p w14:paraId="407AA364" w14:textId="77777777" w:rsidR="00DF2F56" w:rsidRPr="00E32733" w:rsidRDefault="00DF2F56" w:rsidP="00DF7187">
      <w:pPr>
        <w:autoSpaceDE w:val="0"/>
        <w:autoSpaceDN w:val="0"/>
        <w:adjustRightInd w:val="0"/>
        <w:spacing w:after="0" w:line="276" w:lineRule="auto"/>
        <w:jc w:val="both"/>
        <w:rPr>
          <w:rFonts w:ascii="Trebuchet MS" w:hAnsi="Trebuchet MS" w:cs="Times New Roman"/>
          <w:lang w:val="ro-RO"/>
        </w:rPr>
      </w:pPr>
      <w:r w:rsidRPr="00E32733">
        <w:rPr>
          <w:rFonts w:ascii="Trebuchet MS" w:hAnsi="Trebuchet MS" w:cs="Times New Roman"/>
          <w:b/>
          <w:bCs/>
          <w:lang w:val="ro-RO"/>
        </w:rPr>
        <w:t xml:space="preserve">Condiții de eligibilitate </w:t>
      </w:r>
    </w:p>
    <w:p w14:paraId="3BDB0693" w14:textId="09597C32" w:rsidR="00DF2F56" w:rsidRPr="00E32733" w:rsidRDefault="00DF2F56" w:rsidP="00DF7187">
      <w:pPr>
        <w:pStyle w:val="Listparagraf"/>
        <w:numPr>
          <w:ilvl w:val="0"/>
          <w:numId w:val="16"/>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 xml:space="preserve">Solicitantul trebuie să se încadreze în categoria beneficiarilor eligibili; </w:t>
      </w:r>
    </w:p>
    <w:p w14:paraId="5C9807AC" w14:textId="306BEC5D"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 xml:space="preserve">Solicitantul trebuie să se angajeze să asigure întreținerea/mentenanța </w:t>
      </w:r>
      <w:r w:rsidR="00DF7187" w:rsidRPr="00E32733">
        <w:rPr>
          <w:rFonts w:ascii="Trebuchet MS" w:hAnsi="Trebuchet MS" w:cs="Times New Roman"/>
        </w:rPr>
        <w:t>investiției</w:t>
      </w:r>
      <w:r w:rsidRPr="00E32733">
        <w:rPr>
          <w:rFonts w:ascii="Trebuchet MS" w:hAnsi="Trebuchet MS" w:cs="Times New Roman"/>
        </w:rPr>
        <w:t xml:space="preserve"> pe o perioadă de minim 5 ani de la ultima plată; </w:t>
      </w:r>
    </w:p>
    <w:p w14:paraId="4F6B3C42" w14:textId="66346E80"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 xml:space="preserve">Solicitantul trebuie să nu fie în insolvență sau incapacitate de plată; </w:t>
      </w:r>
    </w:p>
    <w:p w14:paraId="5FF38398" w14:textId="2B25B82E"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 xml:space="preserve">Investiția trebuie să se încadreze în cel puțin unul din tipurile de sprijin prevăzute prin măsură; </w:t>
      </w:r>
    </w:p>
    <w:p w14:paraId="1C0C5356" w14:textId="379C0A6C"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lastRenderedPageBreak/>
        <w:t xml:space="preserve">Investiția să se realizeze în teritoriul GAL Siret Moldova ; </w:t>
      </w:r>
    </w:p>
    <w:p w14:paraId="406F9666" w14:textId="0C353847"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Investiția trebuie să fie în corelare cu strategia de dezvoltare locală a teritoriului Siret Moldova;</w:t>
      </w:r>
    </w:p>
    <w:p w14:paraId="4B1F33DA" w14:textId="13E99F53"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Investiția trebuie să fie în corelare cu orice strategie de dezvoltare națională/ regională/ județeană/ locală aprobată, corespunzătoare domeniului de investiții.</w:t>
      </w:r>
    </w:p>
    <w:p w14:paraId="071515B4" w14:textId="248504B7" w:rsidR="00DF2F56" w:rsidRPr="00E32733" w:rsidRDefault="00DF2F56" w:rsidP="00DF7187">
      <w:pPr>
        <w:pStyle w:val="Listparagraf"/>
        <w:numPr>
          <w:ilvl w:val="0"/>
          <w:numId w:val="14"/>
        </w:numPr>
        <w:autoSpaceDE w:val="0"/>
        <w:autoSpaceDN w:val="0"/>
        <w:adjustRightInd w:val="0"/>
        <w:spacing w:after="0"/>
        <w:ind w:left="450" w:hanging="270"/>
        <w:jc w:val="both"/>
        <w:rPr>
          <w:rFonts w:ascii="Trebuchet MS" w:hAnsi="Trebuchet MS" w:cs="Times New Roman"/>
        </w:rPr>
      </w:pPr>
      <w:r w:rsidRPr="00E32733">
        <w:rPr>
          <w:rFonts w:ascii="Trebuchet MS" w:hAnsi="Trebuchet MS" w:cs="Times New Roman"/>
        </w:rPr>
        <w:t xml:space="preserve">Investiția trebuie să respecte Planul Urbanistic General; </w:t>
      </w:r>
    </w:p>
    <w:p w14:paraId="58D6E92F" w14:textId="477DADE5" w:rsidR="000C7A14" w:rsidRDefault="00DF2F56" w:rsidP="00DF7187">
      <w:pPr>
        <w:pStyle w:val="Listparagraf"/>
        <w:numPr>
          <w:ilvl w:val="0"/>
          <w:numId w:val="14"/>
        </w:numPr>
        <w:autoSpaceDE w:val="0"/>
        <w:autoSpaceDN w:val="0"/>
        <w:adjustRightInd w:val="0"/>
        <w:spacing w:after="0"/>
        <w:ind w:left="450" w:hanging="270"/>
        <w:jc w:val="both"/>
        <w:rPr>
          <w:ins w:id="2" w:author="Diana Soigan" w:date="2017-05-14T13:34:00Z"/>
          <w:rFonts w:ascii="Trebuchet MS" w:hAnsi="Trebuchet MS" w:cs="Times New Roman"/>
        </w:rPr>
      </w:pPr>
      <w:r w:rsidRPr="00E32733">
        <w:rPr>
          <w:rFonts w:ascii="Trebuchet MS" w:hAnsi="Trebuchet MS" w:cs="Times New Roman"/>
        </w:rPr>
        <w:t xml:space="preserve">Investiția trebuie să demonstreze necesitatea, oportunitatea și potențialul economic al acesteia; </w:t>
      </w:r>
    </w:p>
    <w:p w14:paraId="3177CF23" w14:textId="77777777" w:rsidR="00EE0B4E" w:rsidRPr="00EE0B4E" w:rsidRDefault="00EE0B4E" w:rsidP="00EE0B4E">
      <w:pPr>
        <w:pStyle w:val="Listparagraf"/>
        <w:numPr>
          <w:ilvl w:val="0"/>
          <w:numId w:val="14"/>
        </w:numPr>
        <w:autoSpaceDE w:val="0"/>
        <w:autoSpaceDN w:val="0"/>
        <w:adjustRightInd w:val="0"/>
        <w:spacing w:after="0"/>
        <w:jc w:val="both"/>
        <w:rPr>
          <w:ins w:id="3" w:author="Diana Soigan" w:date="2017-05-14T13:34:00Z"/>
          <w:rFonts w:ascii="Trebuchet MS" w:hAnsi="Trebuchet MS" w:cs="Times New Roman"/>
        </w:rPr>
      </w:pPr>
      <w:ins w:id="4" w:author="Diana Soigan" w:date="2017-05-14T13:34:00Z">
        <w:r w:rsidRPr="00EE0B4E">
          <w:rPr>
            <w:rFonts w:ascii="Trebuchet MS" w:hAnsi="Trebuchet MS" w:cs="Times New Roman"/>
          </w:rPr>
          <w:t xml:space="preserve">Proiectul trebuie să asigure funcționarea prin operaționalizarea infrastructurii de către o entitate acreditată ca furnizor de servicii sociale; </w:t>
        </w:r>
      </w:ins>
    </w:p>
    <w:p w14:paraId="506E551C" w14:textId="31A481FA" w:rsidR="00EE0B4E" w:rsidRPr="00EE0B4E" w:rsidRDefault="00EE0B4E" w:rsidP="00EE0B4E">
      <w:pPr>
        <w:pStyle w:val="Listparagraf"/>
        <w:numPr>
          <w:ilvl w:val="0"/>
          <w:numId w:val="14"/>
        </w:numPr>
        <w:autoSpaceDE w:val="0"/>
        <w:autoSpaceDN w:val="0"/>
        <w:adjustRightInd w:val="0"/>
        <w:spacing w:after="0"/>
        <w:jc w:val="both"/>
        <w:rPr>
          <w:rFonts w:ascii="Trebuchet MS" w:hAnsi="Trebuchet MS" w:cs="Times New Roman"/>
        </w:rPr>
      </w:pPr>
      <w:ins w:id="5" w:author="Diana Soigan" w:date="2017-05-14T13:34:00Z">
        <w:r w:rsidRPr="00EE0B4E">
          <w:rPr>
            <w:rFonts w:ascii="Trebuchet MS" w:hAnsi="Trebuchet MS" w:cs="Times New Roman"/>
          </w:rPr>
          <w:t>Beneficiarii măsurii de finanțare a infrastructurii sociale trebuie să asigure sustenabilitatea proiectelor din surse proprii sau prin obținerea finanțării în cadrul Axei 5 POCU, prin depunerea unui proiect distinct cu respectarea condițiilor specifice POCU</w:t>
        </w:r>
      </w:ins>
      <w:ins w:id="6" w:author="Diana Soigan" w:date="2017-05-14T13:35:00Z">
        <w:r>
          <w:rPr>
            <w:rFonts w:ascii="Trebuchet MS" w:hAnsi="Trebuchet MS" w:cs="Times New Roman"/>
          </w:rPr>
          <w:t>.</w:t>
        </w:r>
      </w:ins>
    </w:p>
    <w:p w14:paraId="03C069B6"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8. Criterii de selecție </w:t>
      </w:r>
    </w:p>
    <w:p w14:paraId="3B9B9CE5" w14:textId="1FB2C6B5" w:rsidR="000C429D" w:rsidRPr="00E32733" w:rsidRDefault="00F55943" w:rsidP="00F55943">
      <w:pPr>
        <w:pStyle w:val="Default"/>
        <w:numPr>
          <w:ilvl w:val="0"/>
          <w:numId w:val="7"/>
        </w:numPr>
        <w:spacing w:line="276" w:lineRule="auto"/>
        <w:jc w:val="both"/>
        <w:rPr>
          <w:color w:val="auto"/>
          <w:sz w:val="22"/>
          <w:szCs w:val="22"/>
          <w:lang w:val="ro-RO"/>
        </w:rPr>
      </w:pPr>
      <w:r w:rsidRPr="00E32733">
        <w:rPr>
          <w:color w:val="auto"/>
          <w:sz w:val="22"/>
          <w:szCs w:val="22"/>
          <w:lang w:val="ro-RO"/>
        </w:rPr>
        <w:t>Relevanța  sectorului  de  activitate  a beneficiarului de proiect evaluată prin prisma experienței în activități relevante pentru: educație și sănătate</w:t>
      </w:r>
      <w:r w:rsidR="00257351" w:rsidRPr="00E32733">
        <w:rPr>
          <w:color w:val="auto"/>
          <w:sz w:val="22"/>
          <w:szCs w:val="22"/>
          <w:lang w:val="ro-RO"/>
        </w:rPr>
        <w:t>;</w:t>
      </w:r>
    </w:p>
    <w:p w14:paraId="62F2E5EE" w14:textId="37754A25" w:rsidR="00F55943" w:rsidRPr="00E32733" w:rsidRDefault="00F55943" w:rsidP="00F55943">
      <w:pPr>
        <w:pStyle w:val="Default"/>
        <w:numPr>
          <w:ilvl w:val="0"/>
          <w:numId w:val="7"/>
        </w:numPr>
        <w:spacing w:line="276" w:lineRule="auto"/>
        <w:jc w:val="both"/>
        <w:rPr>
          <w:color w:val="auto"/>
          <w:sz w:val="22"/>
          <w:szCs w:val="22"/>
          <w:lang w:val="ro-RO"/>
        </w:rPr>
      </w:pPr>
      <w:r w:rsidRPr="00E32733">
        <w:rPr>
          <w:color w:val="auto"/>
          <w:sz w:val="22"/>
          <w:szCs w:val="22"/>
          <w:lang w:val="ro-RO"/>
        </w:rPr>
        <w:t xml:space="preserve">Experiența beneficiarului </w:t>
      </w:r>
      <w:r w:rsidR="001F53A1" w:rsidRPr="00E32733">
        <w:rPr>
          <w:color w:val="auto"/>
          <w:sz w:val="22"/>
          <w:szCs w:val="22"/>
          <w:lang w:val="ro-RO"/>
        </w:rPr>
        <w:t>în implementarea de proiecte specifice măsurii</w:t>
      </w:r>
      <w:r w:rsidR="00257351" w:rsidRPr="00E32733">
        <w:rPr>
          <w:color w:val="auto"/>
          <w:sz w:val="22"/>
          <w:szCs w:val="22"/>
          <w:lang w:val="ro-RO"/>
        </w:rPr>
        <w:t>;</w:t>
      </w:r>
    </w:p>
    <w:p w14:paraId="45A51642" w14:textId="5607BB71" w:rsidR="00257351" w:rsidRDefault="00257351" w:rsidP="00257351">
      <w:pPr>
        <w:pStyle w:val="Default"/>
        <w:numPr>
          <w:ilvl w:val="0"/>
          <w:numId w:val="7"/>
        </w:numPr>
        <w:spacing w:line="276" w:lineRule="auto"/>
        <w:jc w:val="both"/>
        <w:rPr>
          <w:ins w:id="7" w:author="Diana Soigan" w:date="2017-05-14T13:41:00Z"/>
          <w:color w:val="auto"/>
          <w:sz w:val="22"/>
          <w:szCs w:val="22"/>
          <w:lang w:val="ro-RO"/>
        </w:rPr>
      </w:pPr>
      <w:r w:rsidRPr="00E32733">
        <w:rPr>
          <w:color w:val="auto"/>
          <w:sz w:val="22"/>
          <w:szCs w:val="22"/>
          <w:lang w:val="ro-RO"/>
        </w:rPr>
        <w:t>Caracteristici privind nivelul calitativ si tehnic (înțelegerea nevoilor, numărul de experți, experiența acestora, logistica folosita pentru implementarea proiectului etc.);</w:t>
      </w:r>
    </w:p>
    <w:p w14:paraId="372C814F" w14:textId="6E5C9E6A" w:rsidR="00465B07" w:rsidRPr="00465B07" w:rsidRDefault="00465B07" w:rsidP="00465B07">
      <w:pPr>
        <w:pStyle w:val="Listparagraf"/>
        <w:numPr>
          <w:ilvl w:val="0"/>
          <w:numId w:val="7"/>
        </w:numPr>
        <w:rPr>
          <w:rFonts w:ascii="Trebuchet MS" w:hAnsi="Trebuchet MS" w:cs="Trebuchet MS"/>
        </w:rPr>
      </w:pPr>
      <w:ins w:id="8" w:author="Diana Soigan" w:date="2017-05-14T13:41:00Z">
        <w:r w:rsidRPr="00465B07">
          <w:rPr>
            <w:rFonts w:ascii="Trebuchet MS" w:hAnsi="Trebuchet MS" w:cs="Trebuchet MS"/>
          </w:rPr>
          <w:t xml:space="preserve">Proiectul deservește cât mai mulți locuitori  </w:t>
        </w:r>
      </w:ins>
    </w:p>
    <w:p w14:paraId="2CBA00EC" w14:textId="77777777" w:rsidR="00023F14" w:rsidRPr="00E32733" w:rsidRDefault="00023F14" w:rsidP="00DF7187">
      <w:pPr>
        <w:pStyle w:val="Default"/>
        <w:shd w:val="clear" w:color="auto" w:fill="A8D08D" w:themeFill="accent6" w:themeFillTint="99"/>
        <w:spacing w:line="276" w:lineRule="auto"/>
        <w:jc w:val="both"/>
        <w:rPr>
          <w:b/>
          <w:color w:val="auto"/>
          <w:sz w:val="22"/>
          <w:szCs w:val="22"/>
          <w:lang w:val="ro-RO"/>
        </w:rPr>
      </w:pPr>
      <w:r w:rsidRPr="00E32733">
        <w:rPr>
          <w:b/>
          <w:color w:val="auto"/>
          <w:sz w:val="22"/>
          <w:szCs w:val="22"/>
          <w:lang w:val="ro-RO"/>
        </w:rPr>
        <w:t xml:space="preserve">9. Sume (aplicabile) și rata sprijinului </w:t>
      </w:r>
    </w:p>
    <w:p w14:paraId="558B4156" w14:textId="77777777" w:rsidR="000C7A14" w:rsidRPr="00E32733" w:rsidRDefault="000C7A14" w:rsidP="00DF7187">
      <w:pPr>
        <w:pStyle w:val="Default"/>
        <w:spacing w:line="276" w:lineRule="auto"/>
        <w:ind w:firstLine="720"/>
        <w:jc w:val="both"/>
        <w:rPr>
          <w:rFonts w:eastAsia="Calibri" w:cs="Times New Roman"/>
          <w:color w:val="auto"/>
          <w:sz w:val="22"/>
          <w:szCs w:val="22"/>
          <w:lang w:val="ro-RO"/>
        </w:rPr>
      </w:pPr>
      <w:r w:rsidRPr="00E32733">
        <w:rPr>
          <w:rFonts w:eastAsia="Calibri" w:cs="Times New Roman"/>
          <w:color w:val="auto"/>
          <w:sz w:val="22"/>
          <w:szCs w:val="22"/>
          <w:lang w:val="ro-RO"/>
        </w:rPr>
        <w:t>Sprijinul public nerambursabil acordat în cadrul acestei submăsuri va fi 100% din totalul cheltuielilor eligibile pentru proiectele negeneratoare de venit aplicate de autoritățile publice locale și ONG-uri, sub rezerva aplicării art. 61 din R (UE) nr. 1303/2013 și nu va depăși: 200.000 Euro/proiect</w:t>
      </w:r>
      <w:bookmarkStart w:id="9" w:name="_GoBack"/>
      <w:bookmarkEnd w:id="9"/>
    </w:p>
    <w:p w14:paraId="73F0CE63" w14:textId="01AEC30F" w:rsidR="00023F14" w:rsidRPr="00E32733" w:rsidRDefault="000C7A14" w:rsidP="00CB4691">
      <w:pPr>
        <w:pStyle w:val="Default"/>
        <w:spacing w:line="276" w:lineRule="auto"/>
        <w:ind w:firstLine="720"/>
        <w:jc w:val="both"/>
        <w:rPr>
          <w:rFonts w:eastAsia="Calibri" w:cs="Times New Roman"/>
          <w:color w:val="auto"/>
          <w:sz w:val="22"/>
          <w:szCs w:val="22"/>
          <w:lang w:val="ro-RO"/>
        </w:rPr>
      </w:pPr>
      <w:r w:rsidRPr="00E32733">
        <w:rPr>
          <w:rFonts w:eastAsia="Calibri" w:cs="Times New Roman"/>
          <w:color w:val="auto"/>
          <w:sz w:val="22"/>
          <w:szCs w:val="22"/>
          <w:lang w:val="ro-RO"/>
        </w:rPr>
        <w:t xml:space="preserve">Sprijinul public nerambursabil acordat în cadrul acestei submăsuri va fi de max. 80% din totalul cheltuielilor eligibile pentru proiectele generatoare de venit aplicate de ONG-uri şi care vizează infrastructura </w:t>
      </w:r>
      <w:r w:rsidR="00257351" w:rsidRPr="00E32733">
        <w:rPr>
          <w:rFonts w:eastAsia="Calibri" w:cs="Times New Roman"/>
          <w:color w:val="auto"/>
          <w:sz w:val="22"/>
          <w:szCs w:val="22"/>
          <w:lang w:val="ro-RO"/>
        </w:rPr>
        <w:t xml:space="preserve">de toate tipurile din măsura </w:t>
      </w:r>
      <w:r w:rsidRPr="00E32733">
        <w:rPr>
          <w:rFonts w:eastAsia="Calibri" w:cs="Times New Roman"/>
          <w:color w:val="auto"/>
          <w:sz w:val="22"/>
          <w:szCs w:val="22"/>
          <w:lang w:val="ro-RO"/>
        </w:rPr>
        <w:t>și nu va depăși 100.000 euro.</w:t>
      </w:r>
    </w:p>
    <w:p w14:paraId="782AAE7D" w14:textId="77777777" w:rsidR="00023F14" w:rsidRPr="00E32733" w:rsidRDefault="00023F14" w:rsidP="00DF7187">
      <w:pPr>
        <w:pStyle w:val="Default"/>
        <w:shd w:val="clear" w:color="auto" w:fill="A8D08D" w:themeFill="accent6" w:themeFillTint="99"/>
        <w:spacing w:line="276" w:lineRule="auto"/>
        <w:jc w:val="both"/>
        <w:rPr>
          <w:color w:val="auto"/>
          <w:sz w:val="22"/>
          <w:szCs w:val="22"/>
          <w:lang w:val="ro-RO"/>
        </w:rPr>
      </w:pPr>
      <w:r w:rsidRPr="00E32733">
        <w:rPr>
          <w:b/>
          <w:bCs/>
          <w:color w:val="auto"/>
          <w:sz w:val="22"/>
          <w:szCs w:val="22"/>
          <w:lang w:val="ro-RO"/>
        </w:rPr>
        <w:t xml:space="preserve">10. Indicatori de monitorizare </w:t>
      </w:r>
    </w:p>
    <w:p w14:paraId="4BA9498A" w14:textId="1C5842ED" w:rsidR="00B12B3B" w:rsidRPr="00E32733" w:rsidRDefault="00CF31C2" w:rsidP="00DF7187">
      <w:pPr>
        <w:pStyle w:val="Listparagraf"/>
        <w:numPr>
          <w:ilvl w:val="0"/>
          <w:numId w:val="9"/>
        </w:numPr>
        <w:autoSpaceDE w:val="0"/>
        <w:autoSpaceDN w:val="0"/>
        <w:adjustRightInd w:val="0"/>
        <w:spacing w:after="0"/>
        <w:jc w:val="both"/>
        <w:rPr>
          <w:rFonts w:ascii="Trebuchet MS" w:hAnsi="Trebuchet MS" w:cs="Trebuchet MS"/>
        </w:rPr>
      </w:pPr>
      <w:r w:rsidRPr="00E32733">
        <w:rPr>
          <w:rFonts w:ascii="Trebuchet MS" w:hAnsi="Trebuchet MS" w:cs="Trebuchet MS"/>
        </w:rPr>
        <w:t>Populația netă din mediul rural care beneficiază de servicii /infrast</w:t>
      </w:r>
      <w:r w:rsidR="0015356D" w:rsidRPr="00E32733">
        <w:rPr>
          <w:rFonts w:ascii="Trebuchet MS" w:hAnsi="Trebuchet MS" w:cs="Trebuchet MS"/>
        </w:rPr>
        <w:t xml:space="preserve">ructuri sociale îmbunătățite. </w:t>
      </w:r>
      <w:r w:rsidRPr="00E32733">
        <w:rPr>
          <w:rFonts w:ascii="Trebuchet MS" w:hAnsi="Trebuchet MS" w:cs="Trebuchet MS"/>
        </w:rPr>
        <w:t xml:space="preserve"> </w:t>
      </w:r>
    </w:p>
    <w:sectPr w:rsidR="00B12B3B" w:rsidRPr="00E3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031"/>
    <w:multiLevelType w:val="hybridMultilevel"/>
    <w:tmpl w:val="C87CDB3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916C20"/>
    <w:multiLevelType w:val="hybridMultilevel"/>
    <w:tmpl w:val="A5D8BB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43475A"/>
    <w:multiLevelType w:val="hybridMultilevel"/>
    <w:tmpl w:val="D1CAE00C"/>
    <w:lvl w:ilvl="0" w:tplc="C8C48E2A">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A34AA7"/>
    <w:multiLevelType w:val="hybridMultilevel"/>
    <w:tmpl w:val="458C9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C04443"/>
    <w:multiLevelType w:val="hybridMultilevel"/>
    <w:tmpl w:val="1FCC590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9E31904"/>
    <w:multiLevelType w:val="hybridMultilevel"/>
    <w:tmpl w:val="C3260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C93E8F"/>
    <w:multiLevelType w:val="hybridMultilevel"/>
    <w:tmpl w:val="C368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458E314">
      <w:numFmt w:val="bullet"/>
      <w:lvlText w:val="•"/>
      <w:lvlJc w:val="left"/>
      <w:pPr>
        <w:ind w:left="2160" w:hanging="360"/>
      </w:pPr>
      <w:rPr>
        <w:rFonts w:ascii="Trebuchet MS" w:eastAsiaTheme="minorHAnsi" w:hAnsi="Trebuchet M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D56F9"/>
    <w:multiLevelType w:val="hybridMultilevel"/>
    <w:tmpl w:val="43A0BC7E"/>
    <w:lvl w:ilvl="0" w:tplc="04090001">
      <w:start w:val="1"/>
      <w:numFmt w:val="bullet"/>
      <w:lvlText w:val=""/>
      <w:lvlJc w:val="left"/>
      <w:pPr>
        <w:ind w:left="720" w:hanging="360"/>
      </w:pPr>
      <w:rPr>
        <w:rFonts w:ascii="Symbol" w:hAnsi="Symbol" w:hint="default"/>
      </w:rPr>
    </w:lvl>
    <w:lvl w:ilvl="1" w:tplc="E8E2BED4">
      <w:numFmt w:val="bullet"/>
      <w:lvlText w:val="•"/>
      <w:lvlJc w:val="left"/>
      <w:pPr>
        <w:ind w:left="1440" w:hanging="360"/>
      </w:pPr>
      <w:rPr>
        <w:rFonts w:ascii="Calibri" w:eastAsiaTheme="minorHAns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16DDE"/>
    <w:multiLevelType w:val="hybridMultilevel"/>
    <w:tmpl w:val="59C2E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8A0478"/>
    <w:multiLevelType w:val="hybridMultilevel"/>
    <w:tmpl w:val="5E0428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21A639B"/>
    <w:multiLevelType w:val="hybridMultilevel"/>
    <w:tmpl w:val="FBCE95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6442DA1"/>
    <w:multiLevelType w:val="hybridMultilevel"/>
    <w:tmpl w:val="56486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A56E1"/>
    <w:multiLevelType w:val="hybridMultilevel"/>
    <w:tmpl w:val="82243B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EF16877"/>
    <w:multiLevelType w:val="hybridMultilevel"/>
    <w:tmpl w:val="E8B063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F294A2B"/>
    <w:multiLevelType w:val="hybridMultilevel"/>
    <w:tmpl w:val="0E8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A73AF"/>
    <w:multiLevelType w:val="hybridMultilevel"/>
    <w:tmpl w:val="5AE43FC6"/>
    <w:lvl w:ilvl="0" w:tplc="04090001">
      <w:start w:val="1"/>
      <w:numFmt w:val="bullet"/>
      <w:lvlText w:val=""/>
      <w:lvlJc w:val="left"/>
      <w:pPr>
        <w:ind w:left="720" w:hanging="360"/>
      </w:pPr>
      <w:rPr>
        <w:rFonts w:ascii="Symbol" w:hAnsi="Symbol" w:hint="default"/>
      </w:rPr>
    </w:lvl>
    <w:lvl w:ilvl="1" w:tplc="18E679D6">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6"/>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1"/>
  </w:num>
  <w:num w:numId="10">
    <w:abstractNumId w:val="5"/>
  </w:num>
  <w:num w:numId="11">
    <w:abstractNumId w:val="1"/>
  </w:num>
  <w:num w:numId="12">
    <w:abstractNumId w:val="8"/>
  </w:num>
  <w:num w:numId="13">
    <w:abstractNumId w:val="9"/>
  </w:num>
  <w:num w:numId="14">
    <w:abstractNumId w:val="0"/>
  </w:num>
  <w:num w:numId="15">
    <w:abstractNumId w:val="10"/>
  </w:num>
  <w:num w:numId="16">
    <w:abstractNumId w:val="4"/>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D8"/>
    <w:rsid w:val="00023F14"/>
    <w:rsid w:val="00027334"/>
    <w:rsid w:val="00042537"/>
    <w:rsid w:val="00062B27"/>
    <w:rsid w:val="00087B96"/>
    <w:rsid w:val="000947F5"/>
    <w:rsid w:val="000C429D"/>
    <w:rsid w:val="000C7A14"/>
    <w:rsid w:val="000D774D"/>
    <w:rsid w:val="000E4562"/>
    <w:rsid w:val="001001AF"/>
    <w:rsid w:val="00112D34"/>
    <w:rsid w:val="001269FF"/>
    <w:rsid w:val="0014095D"/>
    <w:rsid w:val="00140F4E"/>
    <w:rsid w:val="0015356D"/>
    <w:rsid w:val="001545B3"/>
    <w:rsid w:val="001674BF"/>
    <w:rsid w:val="001C2729"/>
    <w:rsid w:val="001E0F2B"/>
    <w:rsid w:val="001F53A1"/>
    <w:rsid w:val="001F5C71"/>
    <w:rsid w:val="00205AB0"/>
    <w:rsid w:val="00213CE2"/>
    <w:rsid w:val="002243A0"/>
    <w:rsid w:val="00257351"/>
    <w:rsid w:val="002A310E"/>
    <w:rsid w:val="002C0CB3"/>
    <w:rsid w:val="00312C36"/>
    <w:rsid w:val="0033387B"/>
    <w:rsid w:val="00370F36"/>
    <w:rsid w:val="00372AE2"/>
    <w:rsid w:val="003857FA"/>
    <w:rsid w:val="003C1C9F"/>
    <w:rsid w:val="003C5C92"/>
    <w:rsid w:val="003C6C81"/>
    <w:rsid w:val="003D26B9"/>
    <w:rsid w:val="003E40DD"/>
    <w:rsid w:val="00431F57"/>
    <w:rsid w:val="00436FD1"/>
    <w:rsid w:val="00443163"/>
    <w:rsid w:val="00465B07"/>
    <w:rsid w:val="00485172"/>
    <w:rsid w:val="004B349E"/>
    <w:rsid w:val="004B539F"/>
    <w:rsid w:val="004C5B81"/>
    <w:rsid w:val="004E4766"/>
    <w:rsid w:val="004E5EF9"/>
    <w:rsid w:val="004E7A56"/>
    <w:rsid w:val="004F369F"/>
    <w:rsid w:val="00530497"/>
    <w:rsid w:val="0053541E"/>
    <w:rsid w:val="005649EC"/>
    <w:rsid w:val="0056789C"/>
    <w:rsid w:val="005868E6"/>
    <w:rsid w:val="00591614"/>
    <w:rsid w:val="005974F4"/>
    <w:rsid w:val="005D631C"/>
    <w:rsid w:val="005E11BD"/>
    <w:rsid w:val="00600AC8"/>
    <w:rsid w:val="00647845"/>
    <w:rsid w:val="00656C7D"/>
    <w:rsid w:val="006758D3"/>
    <w:rsid w:val="006A0936"/>
    <w:rsid w:val="006A3459"/>
    <w:rsid w:val="006F0988"/>
    <w:rsid w:val="00701320"/>
    <w:rsid w:val="00706DF2"/>
    <w:rsid w:val="0071018B"/>
    <w:rsid w:val="007E3CFF"/>
    <w:rsid w:val="007F2AF5"/>
    <w:rsid w:val="008167C3"/>
    <w:rsid w:val="00834114"/>
    <w:rsid w:val="0087580B"/>
    <w:rsid w:val="00876C5B"/>
    <w:rsid w:val="00893F7D"/>
    <w:rsid w:val="008C4391"/>
    <w:rsid w:val="008C5317"/>
    <w:rsid w:val="008D1B3D"/>
    <w:rsid w:val="008E0ED8"/>
    <w:rsid w:val="00943DC7"/>
    <w:rsid w:val="0096019D"/>
    <w:rsid w:val="00993F18"/>
    <w:rsid w:val="009B2434"/>
    <w:rsid w:val="009D21AF"/>
    <w:rsid w:val="00A117D8"/>
    <w:rsid w:val="00A45F87"/>
    <w:rsid w:val="00A675CD"/>
    <w:rsid w:val="00A73791"/>
    <w:rsid w:val="00A876AF"/>
    <w:rsid w:val="00AA58CF"/>
    <w:rsid w:val="00AC7AB1"/>
    <w:rsid w:val="00AD03F3"/>
    <w:rsid w:val="00B12B3B"/>
    <w:rsid w:val="00B13F12"/>
    <w:rsid w:val="00BB182F"/>
    <w:rsid w:val="00BD72D0"/>
    <w:rsid w:val="00C073A8"/>
    <w:rsid w:val="00C30605"/>
    <w:rsid w:val="00C644BB"/>
    <w:rsid w:val="00C65048"/>
    <w:rsid w:val="00C666C4"/>
    <w:rsid w:val="00CA05DB"/>
    <w:rsid w:val="00CB4691"/>
    <w:rsid w:val="00CE41E6"/>
    <w:rsid w:val="00CF31C2"/>
    <w:rsid w:val="00D05A47"/>
    <w:rsid w:val="00D3785A"/>
    <w:rsid w:val="00D92315"/>
    <w:rsid w:val="00DF2F56"/>
    <w:rsid w:val="00DF7187"/>
    <w:rsid w:val="00DF7D59"/>
    <w:rsid w:val="00E32733"/>
    <w:rsid w:val="00E607C4"/>
    <w:rsid w:val="00E73925"/>
    <w:rsid w:val="00E75816"/>
    <w:rsid w:val="00E85070"/>
    <w:rsid w:val="00EE0B4E"/>
    <w:rsid w:val="00EE5FD1"/>
    <w:rsid w:val="00F01A14"/>
    <w:rsid w:val="00F0641B"/>
    <w:rsid w:val="00F13AA8"/>
    <w:rsid w:val="00F21698"/>
    <w:rsid w:val="00F55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6A4"/>
  <w15:chartTrackingRefBased/>
  <w15:docId w15:val="{299934F4-112B-4872-83E7-6416595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lu9">
    <w:name w:val="heading 9"/>
    <w:basedOn w:val="Normal"/>
    <w:next w:val="Normal"/>
    <w:link w:val="Titlu9Caracter"/>
    <w:qFormat/>
    <w:rsid w:val="003C6C81"/>
    <w:pPr>
      <w:spacing w:before="240" w:after="60" w:line="240" w:lineRule="auto"/>
      <w:outlineLvl w:val="8"/>
    </w:pPr>
    <w:rPr>
      <w:rFonts w:ascii="Arial" w:eastAsia="Times New Roman" w:hAnsi="Arial" w:cs="Times New Roman"/>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paragraph" w:styleId="Listparagraf">
    <w:name w:val="List Paragraph"/>
    <w:aliases w:val="Normal bullet 2"/>
    <w:basedOn w:val="Normal"/>
    <w:link w:val="ListparagrafCaracter"/>
    <w:uiPriority w:val="34"/>
    <w:qFormat/>
    <w:rsid w:val="00A45F87"/>
    <w:pPr>
      <w:spacing w:after="200" w:line="276" w:lineRule="auto"/>
      <w:ind w:left="720"/>
      <w:contextualSpacing/>
    </w:pPr>
    <w:rPr>
      <w:lang w:val="ro-RO"/>
    </w:rPr>
  </w:style>
  <w:style w:type="character" w:customStyle="1" w:styleId="Titlu9Caracter">
    <w:name w:val="Titlu 9 Caracter"/>
    <w:basedOn w:val="Fontdeparagrafimplicit"/>
    <w:link w:val="Titlu9"/>
    <w:rsid w:val="003C6C81"/>
    <w:rPr>
      <w:rFonts w:ascii="Arial" w:eastAsia="Times New Roman" w:hAnsi="Arial" w:cs="Times New Roman"/>
      <w:lang w:val="x-none" w:eastAsia="x-none"/>
    </w:rPr>
  </w:style>
  <w:style w:type="paragraph" w:styleId="Corptext2">
    <w:name w:val="Body Text 2"/>
    <w:basedOn w:val="Normal"/>
    <w:link w:val="Corptext2Caracter"/>
    <w:rsid w:val="003C6C81"/>
    <w:pPr>
      <w:spacing w:after="0" w:line="240" w:lineRule="auto"/>
    </w:pPr>
    <w:rPr>
      <w:rFonts w:ascii="Times New Roman" w:eastAsia="Times New Roman" w:hAnsi="Times New Roman" w:cs="Times New Roman"/>
      <w:b/>
      <w:sz w:val="20"/>
      <w:szCs w:val="20"/>
      <w:u w:val="single"/>
      <w:lang w:val="fr-FR" w:eastAsia="fr-FR"/>
    </w:rPr>
  </w:style>
  <w:style w:type="character" w:customStyle="1" w:styleId="Corptext2Caracter">
    <w:name w:val="Corp text 2 Caracter"/>
    <w:basedOn w:val="Fontdeparagrafimplicit"/>
    <w:link w:val="Corptext2"/>
    <w:rsid w:val="003C6C81"/>
    <w:rPr>
      <w:rFonts w:ascii="Times New Roman" w:eastAsia="Times New Roman" w:hAnsi="Times New Roman" w:cs="Times New Roman"/>
      <w:b/>
      <w:sz w:val="20"/>
      <w:szCs w:val="20"/>
      <w:u w:val="single"/>
      <w:lang w:val="fr-FR" w:eastAsia="fr-FR"/>
    </w:rPr>
  </w:style>
  <w:style w:type="character" w:customStyle="1" w:styleId="ListparagrafCaracter">
    <w:name w:val="Listă paragraf Caracter"/>
    <w:aliases w:val="Normal bullet 2 Caracter"/>
    <w:link w:val="Listparagraf"/>
    <w:uiPriority w:val="34"/>
    <w:locked/>
    <w:rsid w:val="00027334"/>
    <w:rPr>
      <w:lang w:val="ro-RO"/>
    </w:rPr>
  </w:style>
  <w:style w:type="character" w:styleId="Hyperlink">
    <w:name w:val="Hyperlink"/>
    <w:basedOn w:val="Fontdeparagrafimplicit"/>
    <w:uiPriority w:val="99"/>
    <w:semiHidden/>
    <w:unhideWhenUsed/>
    <w:rsid w:val="005868E6"/>
    <w:rPr>
      <w:color w:val="0563C1" w:themeColor="hyperlink"/>
      <w:u w:val="single"/>
    </w:rPr>
  </w:style>
  <w:style w:type="table" w:styleId="Tabelgril">
    <w:name w:val="Table Grid"/>
    <w:basedOn w:val="TabelNormal"/>
    <w:uiPriority w:val="39"/>
    <w:rsid w:val="000D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B539F"/>
    <w:rPr>
      <w:sz w:val="16"/>
      <w:szCs w:val="16"/>
    </w:rPr>
  </w:style>
  <w:style w:type="paragraph" w:styleId="Textcomentariu">
    <w:name w:val="annotation text"/>
    <w:basedOn w:val="Normal"/>
    <w:link w:val="TextcomentariuCaracter"/>
    <w:uiPriority w:val="99"/>
    <w:semiHidden/>
    <w:unhideWhenUsed/>
    <w:rsid w:val="004B539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B539F"/>
    <w:rPr>
      <w:sz w:val="20"/>
      <w:szCs w:val="20"/>
    </w:rPr>
  </w:style>
  <w:style w:type="paragraph" w:styleId="SubiectComentariu">
    <w:name w:val="annotation subject"/>
    <w:basedOn w:val="Textcomentariu"/>
    <w:next w:val="Textcomentariu"/>
    <w:link w:val="SubiectComentariuCaracter"/>
    <w:uiPriority w:val="99"/>
    <w:semiHidden/>
    <w:unhideWhenUsed/>
    <w:rsid w:val="004B539F"/>
    <w:rPr>
      <w:b/>
      <w:bCs/>
    </w:rPr>
  </w:style>
  <w:style w:type="character" w:customStyle="1" w:styleId="SubiectComentariuCaracter">
    <w:name w:val="Subiect Comentariu Caracter"/>
    <w:basedOn w:val="TextcomentariuCaracter"/>
    <w:link w:val="SubiectComentariu"/>
    <w:uiPriority w:val="99"/>
    <w:semiHidden/>
    <w:rsid w:val="004B539F"/>
    <w:rPr>
      <w:b/>
      <w:bCs/>
      <w:sz w:val="20"/>
      <w:szCs w:val="20"/>
    </w:rPr>
  </w:style>
  <w:style w:type="paragraph" w:styleId="TextnBalon">
    <w:name w:val="Balloon Text"/>
    <w:basedOn w:val="Normal"/>
    <w:link w:val="TextnBalonCaracter"/>
    <w:uiPriority w:val="99"/>
    <w:semiHidden/>
    <w:unhideWhenUsed/>
    <w:rsid w:val="004B539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B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1368">
      <w:bodyDiv w:val="1"/>
      <w:marLeft w:val="0"/>
      <w:marRight w:val="0"/>
      <w:marTop w:val="0"/>
      <w:marBottom w:val="0"/>
      <w:divBdr>
        <w:top w:val="none" w:sz="0" w:space="0" w:color="auto"/>
        <w:left w:val="none" w:sz="0" w:space="0" w:color="auto"/>
        <w:bottom w:val="none" w:sz="0" w:space="0" w:color="auto"/>
        <w:right w:val="none" w:sz="0" w:space="0" w:color="auto"/>
      </w:divBdr>
      <w:divsChild>
        <w:div w:id="1850750513">
          <w:marLeft w:val="0"/>
          <w:marRight w:val="0"/>
          <w:marTop w:val="0"/>
          <w:marBottom w:val="0"/>
          <w:divBdr>
            <w:top w:val="none" w:sz="0" w:space="0" w:color="auto"/>
            <w:left w:val="none" w:sz="0" w:space="0" w:color="auto"/>
            <w:bottom w:val="none" w:sz="0" w:space="0" w:color="auto"/>
            <w:right w:val="none" w:sz="0" w:space="0" w:color="auto"/>
          </w:divBdr>
        </w:div>
        <w:div w:id="189875006">
          <w:marLeft w:val="0"/>
          <w:marRight w:val="0"/>
          <w:marTop w:val="0"/>
          <w:marBottom w:val="0"/>
          <w:divBdr>
            <w:top w:val="none" w:sz="0" w:space="0" w:color="auto"/>
            <w:left w:val="none" w:sz="0" w:space="0" w:color="auto"/>
            <w:bottom w:val="none" w:sz="0" w:space="0" w:color="auto"/>
            <w:right w:val="none" w:sz="0" w:space="0" w:color="auto"/>
          </w:divBdr>
        </w:div>
      </w:divsChild>
    </w:div>
    <w:div w:id="1133593277">
      <w:bodyDiv w:val="1"/>
      <w:marLeft w:val="0"/>
      <w:marRight w:val="0"/>
      <w:marTop w:val="0"/>
      <w:marBottom w:val="0"/>
      <w:divBdr>
        <w:top w:val="none" w:sz="0" w:space="0" w:color="auto"/>
        <w:left w:val="none" w:sz="0" w:space="0" w:color="auto"/>
        <w:bottom w:val="none" w:sz="0" w:space="0" w:color="auto"/>
        <w:right w:val="none" w:sz="0" w:space="0" w:color="auto"/>
      </w:divBdr>
    </w:div>
    <w:div w:id="1396507641">
      <w:bodyDiv w:val="1"/>
      <w:marLeft w:val="0"/>
      <w:marRight w:val="0"/>
      <w:marTop w:val="0"/>
      <w:marBottom w:val="0"/>
      <w:divBdr>
        <w:top w:val="none" w:sz="0" w:space="0" w:color="auto"/>
        <w:left w:val="none" w:sz="0" w:space="0" w:color="auto"/>
        <w:bottom w:val="none" w:sz="0" w:space="0" w:color="auto"/>
        <w:right w:val="none" w:sz="0" w:space="0" w:color="auto"/>
      </w:divBdr>
      <w:divsChild>
        <w:div w:id="629283073">
          <w:marLeft w:val="0"/>
          <w:marRight w:val="0"/>
          <w:marTop w:val="0"/>
          <w:marBottom w:val="0"/>
          <w:divBdr>
            <w:top w:val="none" w:sz="0" w:space="0" w:color="auto"/>
            <w:left w:val="none" w:sz="0" w:space="0" w:color="auto"/>
            <w:bottom w:val="none" w:sz="0" w:space="0" w:color="auto"/>
            <w:right w:val="none" w:sz="0" w:space="0" w:color="auto"/>
          </w:divBdr>
        </w:div>
        <w:div w:id="1321276476">
          <w:marLeft w:val="0"/>
          <w:marRight w:val="0"/>
          <w:marTop w:val="0"/>
          <w:marBottom w:val="0"/>
          <w:divBdr>
            <w:top w:val="none" w:sz="0" w:space="0" w:color="auto"/>
            <w:left w:val="none" w:sz="0" w:space="0" w:color="auto"/>
            <w:bottom w:val="none" w:sz="0" w:space="0" w:color="auto"/>
            <w:right w:val="none" w:sz="0" w:space="0" w:color="auto"/>
          </w:divBdr>
        </w:div>
      </w:divsChild>
    </w:div>
    <w:div w:id="1561595492">
      <w:bodyDiv w:val="1"/>
      <w:marLeft w:val="0"/>
      <w:marRight w:val="0"/>
      <w:marTop w:val="0"/>
      <w:marBottom w:val="0"/>
      <w:divBdr>
        <w:top w:val="none" w:sz="0" w:space="0" w:color="auto"/>
        <w:left w:val="none" w:sz="0" w:space="0" w:color="auto"/>
        <w:bottom w:val="none" w:sz="0" w:space="0" w:color="auto"/>
        <w:right w:val="none" w:sz="0" w:space="0" w:color="auto"/>
      </w:divBdr>
    </w:div>
    <w:div w:id="1760716750">
      <w:bodyDiv w:val="1"/>
      <w:marLeft w:val="0"/>
      <w:marRight w:val="0"/>
      <w:marTop w:val="0"/>
      <w:marBottom w:val="0"/>
      <w:divBdr>
        <w:top w:val="none" w:sz="0" w:space="0" w:color="auto"/>
        <w:left w:val="none" w:sz="0" w:space="0" w:color="auto"/>
        <w:bottom w:val="none" w:sz="0" w:space="0" w:color="auto"/>
        <w:right w:val="none" w:sz="0" w:space="0" w:color="auto"/>
      </w:divBdr>
      <w:divsChild>
        <w:div w:id="851342071">
          <w:marLeft w:val="0"/>
          <w:marRight w:val="0"/>
          <w:marTop w:val="0"/>
          <w:marBottom w:val="0"/>
          <w:divBdr>
            <w:top w:val="none" w:sz="0" w:space="0" w:color="auto"/>
            <w:left w:val="none" w:sz="0" w:space="0" w:color="auto"/>
            <w:bottom w:val="none" w:sz="0" w:space="0" w:color="auto"/>
            <w:right w:val="none" w:sz="0" w:space="0" w:color="auto"/>
          </w:divBdr>
        </w:div>
        <w:div w:id="26846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9930-771C-447B-8DE3-FA351763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2018</Words>
  <Characters>11710</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Diana Soigan</cp:lastModifiedBy>
  <cp:revision>55</cp:revision>
  <dcterms:created xsi:type="dcterms:W3CDTF">2016-03-18T08:30:00Z</dcterms:created>
  <dcterms:modified xsi:type="dcterms:W3CDTF">2017-06-19T05:13:00Z</dcterms:modified>
</cp:coreProperties>
</file>