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1C7E" w14:textId="77777777" w:rsidR="00023F14" w:rsidRPr="00303DA0" w:rsidRDefault="00023F14" w:rsidP="00023F14">
      <w:pPr>
        <w:spacing w:line="276" w:lineRule="auto"/>
        <w:jc w:val="both"/>
        <w:rPr>
          <w:rFonts w:ascii="Trebuchet MS" w:hAnsi="Trebuchet MS"/>
          <w:b/>
          <w:bCs/>
          <w:lang w:val="ro-RO"/>
        </w:rPr>
      </w:pPr>
      <w:bookmarkStart w:id="0" w:name="_GoBack"/>
      <w:bookmarkEnd w:id="0"/>
    </w:p>
    <w:p w14:paraId="3BD90B80" w14:textId="77777777" w:rsidR="00023F14" w:rsidRPr="00303DA0" w:rsidRDefault="7F3DE547" w:rsidP="002C449D">
      <w:pPr>
        <w:pStyle w:val="Default"/>
        <w:spacing w:line="276" w:lineRule="auto"/>
        <w:jc w:val="center"/>
        <w:rPr>
          <w:b/>
          <w:bCs/>
          <w:color w:val="auto"/>
          <w:sz w:val="22"/>
          <w:szCs w:val="22"/>
          <w:lang w:val="ro-RO"/>
        </w:rPr>
      </w:pPr>
      <w:r w:rsidRPr="00303DA0">
        <w:rPr>
          <w:b/>
          <w:bCs/>
          <w:color w:val="auto"/>
          <w:sz w:val="22"/>
          <w:szCs w:val="22"/>
          <w:lang w:val="ro-RO"/>
        </w:rPr>
        <w:t>FIȘA MĂSURII M 02</w:t>
      </w:r>
    </w:p>
    <w:p w14:paraId="40858314" w14:textId="77777777" w:rsidR="00023F14" w:rsidRPr="00303DA0" w:rsidRDefault="00023F14" w:rsidP="00023F14">
      <w:pPr>
        <w:pStyle w:val="Default"/>
        <w:spacing w:line="276" w:lineRule="auto"/>
        <w:jc w:val="both"/>
        <w:rPr>
          <w:b/>
          <w:bCs/>
          <w:color w:val="auto"/>
          <w:sz w:val="22"/>
          <w:szCs w:val="22"/>
          <w:lang w:val="ro-RO"/>
        </w:rPr>
      </w:pPr>
    </w:p>
    <w:p w14:paraId="0A3910BF" w14:textId="77777777" w:rsidR="00023F14" w:rsidRPr="00303DA0" w:rsidRDefault="00023F14" w:rsidP="00023F14">
      <w:pPr>
        <w:pStyle w:val="Default"/>
        <w:spacing w:line="276" w:lineRule="auto"/>
        <w:jc w:val="both"/>
        <w:rPr>
          <w:b/>
          <w:bCs/>
          <w:color w:val="auto"/>
          <w:sz w:val="22"/>
          <w:szCs w:val="22"/>
          <w:lang w:val="ro-RO"/>
        </w:rPr>
      </w:pPr>
    </w:p>
    <w:p w14:paraId="7BE4E793" w14:textId="77777777" w:rsidR="00FA35ED" w:rsidRPr="00303DA0" w:rsidRDefault="7F3DE547" w:rsidP="00FA35ED">
      <w:pPr>
        <w:pStyle w:val="Default"/>
        <w:spacing w:line="276" w:lineRule="auto"/>
        <w:jc w:val="both"/>
        <w:rPr>
          <w:b/>
          <w:bCs/>
          <w:color w:val="auto"/>
          <w:sz w:val="22"/>
          <w:szCs w:val="22"/>
          <w:lang w:val="ro-RO"/>
        </w:rPr>
      </w:pPr>
      <w:r w:rsidRPr="00303DA0">
        <w:rPr>
          <w:b/>
          <w:bCs/>
          <w:color w:val="auto"/>
          <w:sz w:val="22"/>
          <w:szCs w:val="22"/>
          <w:lang w:val="ro-RO"/>
        </w:rPr>
        <w:t>Denumirea măsurii:</w:t>
      </w:r>
      <w:r w:rsidRPr="00303DA0">
        <w:rPr>
          <w:color w:val="auto"/>
          <w:sz w:val="22"/>
          <w:szCs w:val="22"/>
          <w:lang w:val="ro-RO"/>
        </w:rPr>
        <w:t xml:space="preserve"> </w:t>
      </w:r>
      <w:r w:rsidRPr="00303DA0">
        <w:rPr>
          <w:b/>
          <w:bCs/>
          <w:color w:val="auto"/>
          <w:sz w:val="22"/>
          <w:szCs w:val="22"/>
          <w:lang w:val="ro-RO"/>
        </w:rPr>
        <w:t>Investiții pentru debutanți-fermieri</w:t>
      </w:r>
    </w:p>
    <w:p w14:paraId="12C6E74D" w14:textId="77777777" w:rsidR="00023F14" w:rsidRPr="00303DA0" w:rsidRDefault="7F3DE547" w:rsidP="00FA35ED">
      <w:pPr>
        <w:pStyle w:val="Default"/>
        <w:spacing w:line="276" w:lineRule="auto"/>
        <w:jc w:val="both"/>
        <w:rPr>
          <w:color w:val="auto"/>
          <w:sz w:val="22"/>
          <w:szCs w:val="22"/>
          <w:lang w:val="ro-RO"/>
        </w:rPr>
      </w:pPr>
      <w:r w:rsidRPr="00303DA0">
        <w:rPr>
          <w:b/>
          <w:bCs/>
          <w:color w:val="auto"/>
          <w:sz w:val="22"/>
          <w:szCs w:val="22"/>
          <w:lang w:val="ro-RO"/>
        </w:rPr>
        <w:t>– CODUL Măsurii: M</w:t>
      </w:r>
      <w:r w:rsidRPr="00303DA0">
        <w:rPr>
          <w:rFonts w:eastAsiaTheme="minorBidi" w:cstheme="minorBidi"/>
          <w:b/>
          <w:bCs/>
          <w:color w:val="auto"/>
          <w:sz w:val="22"/>
          <w:szCs w:val="22"/>
          <w:lang w:val="ro-RO"/>
        </w:rPr>
        <w:t>2</w:t>
      </w:r>
      <w:r w:rsidRPr="00303DA0">
        <w:rPr>
          <w:b/>
          <w:bCs/>
          <w:color w:val="auto"/>
          <w:sz w:val="22"/>
          <w:szCs w:val="22"/>
          <w:lang w:val="ro-RO"/>
        </w:rPr>
        <w:t xml:space="preserve">- Măsura / DI: M2 / 2B </w:t>
      </w:r>
    </w:p>
    <w:p w14:paraId="3F3DC55E" w14:textId="77777777" w:rsidR="00FA35ED" w:rsidRPr="00303DA0" w:rsidRDefault="00FA35ED" w:rsidP="00FA35ED">
      <w:pPr>
        <w:pStyle w:val="Default"/>
        <w:spacing w:line="276" w:lineRule="auto"/>
        <w:jc w:val="both"/>
        <w:rPr>
          <w:color w:val="auto"/>
          <w:sz w:val="22"/>
          <w:szCs w:val="22"/>
          <w:lang w:val="ro-RO"/>
        </w:rPr>
      </w:pPr>
      <w:r w:rsidRPr="00303DA0">
        <w:rPr>
          <w:b/>
          <w:bCs/>
          <w:color w:val="auto"/>
          <w:sz w:val="22"/>
          <w:szCs w:val="22"/>
          <w:lang w:val="ro-RO"/>
        </w:rPr>
        <w:t xml:space="preserve">Tipul măsurii: </w:t>
      </w:r>
      <w:r w:rsidRPr="00303DA0">
        <w:rPr>
          <w:b/>
          <w:bCs/>
          <w:color w:val="auto"/>
          <w:sz w:val="22"/>
          <w:szCs w:val="22"/>
          <w:lang w:val="ro-RO"/>
        </w:rPr>
        <w:tab/>
      </w:r>
      <w:r w:rsidR="005B201E" w:rsidRPr="00303DA0">
        <w:rPr>
          <w:color w:val="auto"/>
          <w:sz w:val="22"/>
          <w:szCs w:val="22"/>
          <w:lang w:val="ro-RO"/>
        </w:rPr>
        <w:t xml:space="preserve">□ </w:t>
      </w:r>
      <w:r w:rsidRPr="00303DA0">
        <w:rPr>
          <w:color w:val="auto"/>
          <w:sz w:val="22"/>
          <w:szCs w:val="22"/>
          <w:lang w:val="ro-RO"/>
        </w:rPr>
        <w:t xml:space="preserve">INVESTIȚII </w:t>
      </w:r>
    </w:p>
    <w:p w14:paraId="033785C5" w14:textId="77777777" w:rsidR="00FA35ED" w:rsidRPr="00303DA0" w:rsidRDefault="7F3DE547" w:rsidP="00FA35ED">
      <w:pPr>
        <w:pStyle w:val="Default"/>
        <w:spacing w:line="276" w:lineRule="auto"/>
        <w:ind w:left="1440" w:firstLine="720"/>
        <w:jc w:val="both"/>
        <w:rPr>
          <w:color w:val="auto"/>
          <w:sz w:val="22"/>
          <w:szCs w:val="22"/>
          <w:lang w:val="ro-RO"/>
        </w:rPr>
      </w:pPr>
      <w:r w:rsidRPr="00303DA0">
        <w:rPr>
          <w:color w:val="auto"/>
          <w:sz w:val="22"/>
          <w:szCs w:val="22"/>
          <w:lang w:val="ro-RO"/>
        </w:rPr>
        <w:t xml:space="preserve">□ SERVICII </w:t>
      </w:r>
    </w:p>
    <w:p w14:paraId="43689829" w14:textId="77777777" w:rsidR="00FA35ED" w:rsidRPr="00303DA0" w:rsidRDefault="7F3DE547" w:rsidP="00FA35ED">
      <w:pPr>
        <w:pStyle w:val="Default"/>
        <w:spacing w:line="276" w:lineRule="auto"/>
        <w:ind w:left="1440" w:firstLine="720"/>
        <w:jc w:val="both"/>
        <w:rPr>
          <w:b/>
          <w:bCs/>
          <w:color w:val="auto"/>
          <w:sz w:val="22"/>
          <w:szCs w:val="22"/>
          <w:lang w:val="ro-RO"/>
        </w:rPr>
      </w:pPr>
      <w:r w:rsidRPr="00303DA0">
        <w:rPr>
          <w:rFonts w:eastAsiaTheme="majorBidi" w:cstheme="majorBidi"/>
          <w:b/>
          <w:bCs/>
          <w:color w:val="auto"/>
          <w:sz w:val="22"/>
          <w:szCs w:val="22"/>
          <w:lang w:val="ro-RO"/>
        </w:rPr>
        <w:t>×</w:t>
      </w:r>
      <w:r w:rsidRPr="00303DA0">
        <w:rPr>
          <w:b/>
          <w:bCs/>
          <w:color w:val="auto"/>
          <w:sz w:val="22"/>
          <w:szCs w:val="22"/>
          <w:lang w:val="ro-RO"/>
        </w:rPr>
        <w:t xml:space="preserve"> SPRIJIN FORFETAR </w:t>
      </w:r>
    </w:p>
    <w:p w14:paraId="5BF7820E" w14:textId="77777777" w:rsidR="00B23F68" w:rsidRPr="00303DA0" w:rsidRDefault="00B23F68" w:rsidP="00023F14">
      <w:pPr>
        <w:pStyle w:val="Default"/>
        <w:spacing w:line="276" w:lineRule="auto"/>
        <w:ind w:left="1440" w:firstLine="720"/>
        <w:jc w:val="both"/>
        <w:rPr>
          <w:color w:val="auto"/>
          <w:sz w:val="22"/>
          <w:szCs w:val="22"/>
          <w:lang w:val="ro-RO"/>
        </w:rPr>
      </w:pPr>
    </w:p>
    <w:p w14:paraId="0B8FCCB7" w14:textId="77777777" w:rsidR="00023F14" w:rsidRPr="00303DA0" w:rsidRDefault="00023F14"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shd w:val="clear" w:color="auto" w:fill="A8D08D" w:themeFill="accent6" w:themeFillTint="99"/>
          <w:lang w:val="ro-RO"/>
        </w:rPr>
        <w:t>1. Descrierea generală a măsurii, inclusiv a logicii de intervenție a acesteia și a contribuției la prioritățile strategiei, la domeniile de intervenție, la obiectivele transversale</w:t>
      </w:r>
      <w:r w:rsidR="002A17D5" w:rsidRPr="00303DA0">
        <w:rPr>
          <w:b/>
          <w:bCs/>
          <w:color w:val="auto"/>
          <w:sz w:val="22"/>
          <w:szCs w:val="22"/>
          <w:shd w:val="clear" w:color="auto" w:fill="A8D08D" w:themeFill="accent6" w:themeFillTint="99"/>
          <w:lang w:val="ro-RO"/>
        </w:rPr>
        <w:t xml:space="preserve"> și </w:t>
      </w:r>
      <w:r w:rsidRPr="00303DA0">
        <w:rPr>
          <w:b/>
          <w:bCs/>
          <w:color w:val="auto"/>
          <w:sz w:val="22"/>
          <w:szCs w:val="22"/>
          <w:shd w:val="clear" w:color="auto" w:fill="A8D08D" w:themeFill="accent6" w:themeFillTint="99"/>
          <w:lang w:val="ro-RO"/>
        </w:rPr>
        <w:t>a complementarității cu alte măsuri din SDL</w:t>
      </w:r>
      <w:r w:rsidRPr="00303DA0">
        <w:rPr>
          <w:b/>
          <w:bCs/>
          <w:color w:val="auto"/>
          <w:sz w:val="22"/>
          <w:szCs w:val="22"/>
          <w:lang w:val="ro-RO"/>
        </w:rPr>
        <w:t xml:space="preserve"> </w:t>
      </w:r>
    </w:p>
    <w:p w14:paraId="71A0F16B" w14:textId="77777777" w:rsidR="00023F14" w:rsidRPr="00303DA0" w:rsidRDefault="00023F14" w:rsidP="00023F14">
      <w:pPr>
        <w:pStyle w:val="Default"/>
        <w:spacing w:line="276" w:lineRule="auto"/>
        <w:jc w:val="both"/>
        <w:rPr>
          <w:color w:val="auto"/>
          <w:sz w:val="22"/>
          <w:szCs w:val="22"/>
          <w:lang w:val="ro-RO"/>
        </w:rPr>
      </w:pPr>
    </w:p>
    <w:p w14:paraId="2F1A9F61" w14:textId="77777777" w:rsidR="00976A89" w:rsidRPr="00303DA0" w:rsidRDefault="7F3DE547" w:rsidP="00976A89">
      <w:pPr>
        <w:pStyle w:val="Default"/>
        <w:spacing w:line="276" w:lineRule="auto"/>
        <w:ind w:firstLine="720"/>
        <w:jc w:val="both"/>
        <w:rPr>
          <w:color w:val="auto"/>
          <w:sz w:val="22"/>
          <w:szCs w:val="22"/>
          <w:lang w:val="ro-RO"/>
        </w:rPr>
      </w:pPr>
      <w:r w:rsidRPr="00303DA0">
        <w:rPr>
          <w:color w:val="auto"/>
          <w:sz w:val="22"/>
          <w:szCs w:val="22"/>
          <w:lang w:val="ro-RO"/>
        </w:rPr>
        <w:t>În baza analizei diagnostic a teritoriului s-a constatat faptul că numărul tinerilor fermieri din GAL SIRET MOLDOVA este redus. Sprijinirea  sectorului agricol, și mai ales a tinerilor fermieri reprezintă un obiectiv  prioritar din strategia de dezvoltare, și în acest sens, pentru ameliorarea culturii antreprenorială, este necesară introducerea acestei măsuri.</w:t>
      </w:r>
    </w:p>
    <w:p w14:paraId="1B08E86A" w14:textId="3EC555CB" w:rsidR="00A43DD7" w:rsidRPr="00303DA0" w:rsidRDefault="7F3DE547" w:rsidP="00303DA0">
      <w:pPr>
        <w:pStyle w:val="Default"/>
        <w:spacing w:line="276" w:lineRule="auto"/>
        <w:ind w:firstLine="720"/>
        <w:jc w:val="both"/>
        <w:rPr>
          <w:color w:val="auto"/>
          <w:sz w:val="22"/>
          <w:szCs w:val="22"/>
          <w:lang w:val="ro-RO"/>
        </w:rPr>
      </w:pPr>
      <w:r w:rsidRPr="00303DA0">
        <w:rPr>
          <w:color w:val="auto"/>
          <w:sz w:val="22"/>
          <w:szCs w:val="22"/>
          <w:lang w:val="ro-RO"/>
        </w:rPr>
        <w:t>Reînnoirea generației șefilor de exploatații agricole devine o necesitate a sectorului agricol, având ca efect atât îmbunătățirea competitivității acestuia, cât şi îmbunătățirea vieții sociale a comunităților rurale. Generația tânără de fermieri poate să îndeplinească mai uşor cerințele pe care societatea le solicită profesiei de agricultor şi totodată şi pe cele cerute prin regulamentele Politicii Agricole Comune: securitate alimentară, igienă şi bunăstare a animalelor, diversificare, obținere de produse locale de calitate superioară, conștientizare a rolului pe care îl joacă agricultura în combaterea schimbărilor de climă (utilizarea energiei regenerabile, biodiversitate, reducerea emisiilor de dioxid de carbon), creare de locuri de muncă şi creșterea economică în mediul rural, conștientizare a efectelor negative determinate de abandonul terenurilor agricole.</w:t>
      </w:r>
    </w:p>
    <w:p w14:paraId="0059AAE5" w14:textId="77777777" w:rsidR="00B23F68" w:rsidRPr="00303DA0" w:rsidRDefault="7F3DE547" w:rsidP="00023F14">
      <w:pPr>
        <w:pStyle w:val="Default"/>
        <w:spacing w:line="276" w:lineRule="auto"/>
        <w:jc w:val="both"/>
        <w:rPr>
          <w:color w:val="auto"/>
          <w:sz w:val="22"/>
          <w:szCs w:val="22"/>
          <w:highlight w:val="yellow"/>
          <w:lang w:val="ro-RO"/>
        </w:rPr>
      </w:pPr>
      <w:r w:rsidRPr="00303DA0">
        <w:rPr>
          <w:b/>
          <w:bCs/>
          <w:color w:val="auto"/>
          <w:sz w:val="22"/>
          <w:szCs w:val="22"/>
          <w:lang w:val="ro-RO"/>
        </w:rPr>
        <w:t xml:space="preserve">Obiectiv de dezvoltare rurală i): </w:t>
      </w:r>
      <w:r w:rsidRPr="00303DA0">
        <w:rPr>
          <w:color w:val="auto"/>
          <w:sz w:val="22"/>
          <w:szCs w:val="22"/>
          <w:lang w:val="ro-RO"/>
        </w:rPr>
        <w:t>Favorizarea competitivității agriculturii</w:t>
      </w:r>
    </w:p>
    <w:p w14:paraId="604A9CED" w14:textId="77777777" w:rsidR="00AB6C77" w:rsidRPr="00303DA0" w:rsidRDefault="7F3DE547" w:rsidP="00023F14">
      <w:pPr>
        <w:pStyle w:val="Default"/>
        <w:spacing w:line="276" w:lineRule="auto"/>
        <w:jc w:val="both"/>
        <w:rPr>
          <w:color w:val="auto"/>
          <w:sz w:val="22"/>
          <w:szCs w:val="22"/>
          <w:lang w:val="ro-RO"/>
        </w:rPr>
      </w:pPr>
      <w:r w:rsidRPr="00303DA0">
        <w:rPr>
          <w:b/>
          <w:bCs/>
          <w:color w:val="auto"/>
          <w:sz w:val="22"/>
          <w:szCs w:val="22"/>
          <w:lang w:val="ro-RO"/>
        </w:rPr>
        <w:t>Obiectiv specific al măsurii 02:</w:t>
      </w:r>
      <w:r w:rsidRPr="00303DA0">
        <w:rPr>
          <w:color w:val="auto"/>
          <w:sz w:val="22"/>
          <w:szCs w:val="22"/>
          <w:lang w:val="ro-RO"/>
        </w:rPr>
        <w:t xml:space="preserve">  </w:t>
      </w:r>
    </w:p>
    <w:p w14:paraId="36DFDE41" w14:textId="77777777" w:rsidR="00C325CD" w:rsidRPr="00303DA0" w:rsidRDefault="7F3DE547" w:rsidP="00C325CD">
      <w:pPr>
        <w:pStyle w:val="Default"/>
        <w:numPr>
          <w:ilvl w:val="0"/>
          <w:numId w:val="11"/>
        </w:numPr>
        <w:spacing w:line="276" w:lineRule="auto"/>
        <w:jc w:val="both"/>
        <w:rPr>
          <w:color w:val="auto"/>
          <w:sz w:val="22"/>
          <w:szCs w:val="22"/>
          <w:lang w:val="ro-RO"/>
        </w:rPr>
      </w:pPr>
      <w:r w:rsidRPr="00303DA0">
        <w:rPr>
          <w:color w:val="auto"/>
          <w:sz w:val="22"/>
          <w:szCs w:val="22"/>
          <w:lang w:val="ro-RO"/>
        </w:rPr>
        <w:t>Creșterea numărului de tineri agricultori care încep pentru prima oara o activitate agricolă ca șefi de exploatații,</w:t>
      </w:r>
    </w:p>
    <w:p w14:paraId="00C03362" w14:textId="77777777" w:rsidR="00B23F68" w:rsidRPr="00303DA0" w:rsidRDefault="7F3DE547" w:rsidP="00C325CD">
      <w:pPr>
        <w:pStyle w:val="Default"/>
        <w:numPr>
          <w:ilvl w:val="0"/>
          <w:numId w:val="11"/>
        </w:numPr>
        <w:spacing w:line="276" w:lineRule="auto"/>
        <w:jc w:val="both"/>
        <w:rPr>
          <w:color w:val="auto"/>
          <w:sz w:val="22"/>
          <w:szCs w:val="22"/>
          <w:lang w:val="ro-RO"/>
        </w:rPr>
      </w:pPr>
      <w:r w:rsidRPr="00303DA0">
        <w:rPr>
          <w:color w:val="auto"/>
          <w:sz w:val="22"/>
          <w:szCs w:val="22"/>
          <w:lang w:val="ro-RO"/>
        </w:rPr>
        <w:t>Încurajarea tinerilor fermieri de a realiza investiții,</w:t>
      </w:r>
    </w:p>
    <w:p w14:paraId="294AEAF7" w14:textId="65A7809F" w:rsidR="00C325CD" w:rsidRPr="00534C3C" w:rsidRDefault="7F3DE547" w:rsidP="00534C3C">
      <w:pPr>
        <w:pStyle w:val="Default"/>
        <w:numPr>
          <w:ilvl w:val="0"/>
          <w:numId w:val="11"/>
        </w:numPr>
        <w:spacing w:line="276" w:lineRule="auto"/>
        <w:jc w:val="both"/>
        <w:rPr>
          <w:color w:val="auto"/>
          <w:sz w:val="22"/>
          <w:szCs w:val="22"/>
          <w:lang w:val="ro-RO"/>
        </w:rPr>
      </w:pPr>
      <w:r w:rsidRPr="00303DA0">
        <w:rPr>
          <w:color w:val="auto"/>
          <w:sz w:val="22"/>
          <w:szCs w:val="22"/>
          <w:lang w:val="ro-RO"/>
        </w:rPr>
        <w:t>Creșterea veniturilor exploatațiilor conduse de tinerii fermieri.</w:t>
      </w:r>
    </w:p>
    <w:p w14:paraId="523996C3" w14:textId="65FE408E" w:rsidR="00023F14" w:rsidRPr="00534C3C" w:rsidRDefault="7F3DE547" w:rsidP="00534C3C">
      <w:pPr>
        <w:pStyle w:val="Default"/>
        <w:jc w:val="both"/>
        <w:rPr>
          <w:rFonts w:cstheme="minorHAnsi"/>
          <w:color w:val="auto"/>
          <w:sz w:val="22"/>
          <w:szCs w:val="22"/>
          <w:lang w:val="ro-RO"/>
        </w:rPr>
      </w:pPr>
      <w:r w:rsidRPr="00303DA0">
        <w:rPr>
          <w:b/>
          <w:bCs/>
          <w:color w:val="auto"/>
          <w:sz w:val="22"/>
          <w:szCs w:val="22"/>
          <w:lang w:val="ro-RO"/>
        </w:rPr>
        <w:t>Măsura contribuie la prioritatea/prioritățile</w:t>
      </w:r>
      <w:r w:rsidRPr="00303DA0">
        <w:rPr>
          <w:color w:val="auto"/>
          <w:sz w:val="22"/>
          <w:szCs w:val="22"/>
          <w:lang w:val="ro-RO"/>
        </w:rPr>
        <w:t xml:space="preserve">  </w:t>
      </w:r>
      <w:r w:rsidRPr="00303DA0">
        <w:rPr>
          <w:rFonts w:eastAsiaTheme="minorEastAsia" w:cstheme="minorBidi"/>
          <w:color w:val="auto"/>
          <w:sz w:val="22"/>
          <w:szCs w:val="22"/>
          <w:lang w:val="ro-RO"/>
        </w:rPr>
        <w:t>P2: „Creșterea viabilității exploatațiilor și a competitivității tuturor tipurilor de agricultură în toate regiunile și promovarea tehnologiilor agricole inovatoare și a gestionării durabile a pădurilor”, conform Regulamentului nr. (CE) 1305/2013, art. 5</w:t>
      </w:r>
    </w:p>
    <w:p w14:paraId="7CB443AA" w14:textId="33793233" w:rsidR="000B26C9" w:rsidRPr="00303DA0" w:rsidRDefault="7F3DE547" w:rsidP="00023F14">
      <w:pPr>
        <w:pStyle w:val="Default"/>
        <w:spacing w:line="276" w:lineRule="auto"/>
        <w:jc w:val="both"/>
        <w:rPr>
          <w:b/>
          <w:color w:val="auto"/>
          <w:sz w:val="22"/>
          <w:szCs w:val="22"/>
          <w:lang w:val="ro-RO"/>
        </w:rPr>
      </w:pPr>
      <w:r w:rsidRPr="00303DA0">
        <w:rPr>
          <w:b/>
          <w:bCs/>
          <w:color w:val="auto"/>
          <w:sz w:val="22"/>
          <w:szCs w:val="22"/>
          <w:lang w:val="ro-RO"/>
        </w:rPr>
        <w:t xml:space="preserve">Măsura corespunde obiectivelor art. 19 din Reg. (UE) nr. 1305/2013 </w:t>
      </w:r>
    </w:p>
    <w:p w14:paraId="7B2A8F67" w14:textId="4B87A61E" w:rsidR="00C325CD" w:rsidRPr="00303DA0" w:rsidRDefault="7F3DE547" w:rsidP="00FA35ED">
      <w:pPr>
        <w:pStyle w:val="Default"/>
        <w:spacing w:line="276" w:lineRule="auto"/>
        <w:jc w:val="both"/>
        <w:rPr>
          <w:color w:val="auto"/>
          <w:sz w:val="22"/>
          <w:szCs w:val="22"/>
          <w:lang w:val="ro-RO"/>
        </w:rPr>
      </w:pPr>
      <w:r w:rsidRPr="00303DA0">
        <w:rPr>
          <w:b/>
          <w:bCs/>
          <w:color w:val="auto"/>
          <w:sz w:val="22"/>
          <w:szCs w:val="22"/>
          <w:lang w:val="ro-RO"/>
        </w:rPr>
        <w:t xml:space="preserve">Măsura contribuie la Domeniul de intervenție </w:t>
      </w:r>
      <w:r w:rsidRPr="00303DA0">
        <w:rPr>
          <w:color w:val="auto"/>
          <w:sz w:val="22"/>
          <w:szCs w:val="22"/>
          <w:lang w:val="ro-RO"/>
        </w:rPr>
        <w:t>2B „</w:t>
      </w:r>
      <w:r w:rsidRPr="00303DA0">
        <w:rPr>
          <w:i/>
          <w:iCs/>
          <w:color w:val="auto"/>
          <w:sz w:val="22"/>
          <w:szCs w:val="22"/>
          <w:lang w:val="ro-RO"/>
        </w:rPr>
        <w:t>Facilitarea intrării în sectorul agricol a unor fermieri calificați corespunzător și, în special, a reînnoirii generațiilor”.</w:t>
      </w:r>
      <w:r w:rsidRPr="00303DA0">
        <w:rPr>
          <w:color w:val="auto"/>
          <w:sz w:val="22"/>
          <w:szCs w:val="22"/>
          <w:lang w:val="ro-RO"/>
        </w:rPr>
        <w:t xml:space="preserve"> </w:t>
      </w:r>
    </w:p>
    <w:p w14:paraId="7E240F5F" w14:textId="65FF7DE5" w:rsidR="00FA35ED" w:rsidRPr="00303DA0" w:rsidRDefault="7F3DE547" w:rsidP="00FA35ED">
      <w:pPr>
        <w:pStyle w:val="Default"/>
        <w:spacing w:line="276" w:lineRule="auto"/>
        <w:jc w:val="both"/>
        <w:rPr>
          <w:color w:val="auto"/>
          <w:sz w:val="22"/>
          <w:szCs w:val="22"/>
          <w:lang w:val="ro-RO"/>
        </w:rPr>
      </w:pPr>
      <w:r w:rsidRPr="00303DA0">
        <w:rPr>
          <w:b/>
          <w:color w:val="auto"/>
          <w:sz w:val="22"/>
          <w:szCs w:val="22"/>
          <w:lang w:val="ro-RO"/>
        </w:rPr>
        <w:t>Măsura contribuie la obiectivele transversale</w:t>
      </w:r>
      <w:r w:rsidRPr="00303DA0">
        <w:rPr>
          <w:color w:val="auto"/>
          <w:sz w:val="22"/>
          <w:szCs w:val="22"/>
          <w:lang w:val="ro-RO"/>
        </w:rPr>
        <w:t xml:space="preserve"> ale Reg. (UE) nr. 1305/2013: </w:t>
      </w:r>
      <w:r w:rsidRPr="00303DA0">
        <w:rPr>
          <w:rFonts w:eastAsiaTheme="minorEastAsia" w:cstheme="minorBidi"/>
          <w:color w:val="auto"/>
          <w:sz w:val="22"/>
          <w:szCs w:val="22"/>
          <w:lang w:val="ro-RO"/>
        </w:rPr>
        <w:t xml:space="preserve">mediu, clima, inovare </w:t>
      </w:r>
    </w:p>
    <w:p w14:paraId="4FB541D1" w14:textId="77777777" w:rsidR="00FA35ED" w:rsidRPr="00303DA0" w:rsidRDefault="7F3DE547" w:rsidP="00FA35ED">
      <w:pPr>
        <w:pStyle w:val="Default"/>
        <w:spacing w:line="276" w:lineRule="auto"/>
        <w:jc w:val="both"/>
        <w:rPr>
          <w:color w:val="auto"/>
          <w:sz w:val="22"/>
          <w:szCs w:val="22"/>
          <w:lang w:val="ro-RO"/>
        </w:rPr>
      </w:pPr>
      <w:r w:rsidRPr="00303DA0">
        <w:rPr>
          <w:b/>
          <w:color w:val="auto"/>
          <w:sz w:val="22"/>
          <w:szCs w:val="22"/>
          <w:lang w:val="ro-RO"/>
        </w:rPr>
        <w:t>Complementaritatea cu alte măsuri din SDL</w:t>
      </w:r>
      <w:r w:rsidRPr="00303DA0">
        <w:rPr>
          <w:color w:val="auto"/>
          <w:sz w:val="22"/>
          <w:szCs w:val="22"/>
          <w:lang w:val="ro-RO"/>
        </w:rPr>
        <w:t xml:space="preserve">: </w:t>
      </w:r>
      <w:r w:rsidRPr="00303DA0">
        <w:rPr>
          <w:rFonts w:eastAsiaTheme="minorEastAsia" w:cstheme="minorBidi"/>
          <w:color w:val="auto"/>
          <w:sz w:val="22"/>
          <w:szCs w:val="22"/>
          <w:lang w:val="ro-RO"/>
        </w:rPr>
        <w:t>M01 (DI : 1C)</w:t>
      </w:r>
      <w:r w:rsidRPr="00303DA0">
        <w:rPr>
          <w:color w:val="auto"/>
          <w:sz w:val="22"/>
          <w:szCs w:val="22"/>
          <w:lang w:val="ro-RO"/>
        </w:rPr>
        <w:t xml:space="preserve"> </w:t>
      </w:r>
    </w:p>
    <w:p w14:paraId="7852C351" w14:textId="77777777" w:rsidR="00FA35ED" w:rsidRPr="00303DA0" w:rsidRDefault="7F3DE547" w:rsidP="00C262C6">
      <w:pPr>
        <w:pStyle w:val="Default"/>
        <w:spacing w:line="276" w:lineRule="auto"/>
        <w:jc w:val="both"/>
        <w:rPr>
          <w:color w:val="auto"/>
          <w:sz w:val="22"/>
          <w:szCs w:val="22"/>
          <w:lang w:val="ro-RO"/>
        </w:rPr>
      </w:pPr>
      <w:r w:rsidRPr="00303DA0">
        <w:rPr>
          <w:b/>
          <w:color w:val="auto"/>
          <w:sz w:val="22"/>
          <w:szCs w:val="22"/>
          <w:lang w:val="ro-RO"/>
        </w:rPr>
        <w:lastRenderedPageBreak/>
        <w:t>Sinergia cu alte măsuri din SDL</w:t>
      </w:r>
      <w:r w:rsidRPr="00303DA0">
        <w:rPr>
          <w:color w:val="auto"/>
          <w:sz w:val="22"/>
          <w:szCs w:val="22"/>
          <w:lang w:val="ro-RO"/>
        </w:rPr>
        <w:t xml:space="preserve">: </w:t>
      </w:r>
      <w:r w:rsidRPr="00303DA0">
        <w:rPr>
          <w:rFonts w:eastAsiaTheme="minorEastAsia" w:cstheme="minorBidi"/>
          <w:color w:val="auto"/>
          <w:sz w:val="22"/>
          <w:szCs w:val="22"/>
          <w:lang w:val="ro-RO"/>
        </w:rPr>
        <w:t>M3 (DI: 2A)</w:t>
      </w:r>
      <w:r w:rsidRPr="00303DA0">
        <w:rPr>
          <w:color w:val="auto"/>
          <w:sz w:val="22"/>
          <w:szCs w:val="22"/>
          <w:lang w:val="ro-RO"/>
        </w:rPr>
        <w:t xml:space="preserve"> </w:t>
      </w:r>
    </w:p>
    <w:p w14:paraId="3C11DD56" w14:textId="77777777" w:rsidR="00023F14" w:rsidRPr="00303DA0" w:rsidRDefault="00023F14" w:rsidP="00023F14">
      <w:pPr>
        <w:pStyle w:val="Default"/>
        <w:spacing w:line="276" w:lineRule="auto"/>
        <w:jc w:val="both"/>
        <w:rPr>
          <w:b/>
          <w:bCs/>
          <w:color w:val="auto"/>
          <w:sz w:val="22"/>
          <w:szCs w:val="22"/>
          <w:lang w:val="ro-RO"/>
        </w:rPr>
      </w:pPr>
    </w:p>
    <w:p w14:paraId="27B12F8B"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2. Valoarea adăugată a măsurii </w:t>
      </w:r>
    </w:p>
    <w:p w14:paraId="05BE2287" w14:textId="77777777" w:rsidR="00E81DB5" w:rsidRPr="00303DA0" w:rsidRDefault="7F3DE547" w:rsidP="00EE1C41">
      <w:pPr>
        <w:pStyle w:val="Default"/>
        <w:spacing w:line="276" w:lineRule="auto"/>
        <w:ind w:firstLine="720"/>
        <w:jc w:val="both"/>
        <w:rPr>
          <w:color w:val="auto"/>
          <w:sz w:val="22"/>
          <w:szCs w:val="22"/>
          <w:lang w:val="ro-RO"/>
        </w:rPr>
      </w:pPr>
      <w:r w:rsidRPr="00303DA0">
        <w:rPr>
          <w:color w:val="auto"/>
          <w:sz w:val="22"/>
          <w:szCs w:val="22"/>
          <w:lang w:val="ro-RO"/>
        </w:rPr>
        <w:t xml:space="preserve">In Strategia de dezvoltare locală a GAL SIRET MOLDOVA se stabilește măsura </w:t>
      </w:r>
      <w:r w:rsidRPr="00303DA0">
        <w:rPr>
          <w:b/>
          <w:bCs/>
          <w:color w:val="auto"/>
          <w:sz w:val="22"/>
          <w:szCs w:val="22"/>
          <w:lang w:val="ro-RO"/>
        </w:rPr>
        <w:t>Investiții pentru debutanți-fermieri</w:t>
      </w:r>
      <w:r w:rsidRPr="00303DA0">
        <w:rPr>
          <w:color w:val="auto"/>
          <w:sz w:val="22"/>
          <w:szCs w:val="22"/>
          <w:lang w:val="ro-RO"/>
        </w:rPr>
        <w:t xml:space="preserve"> ca fiind una dintre priorități. Se dorește sprijinirea transferului de autoritate în gospodăriile tradiționale si încurajarea tinerilor pentru preluarea si modernizarea gospodăriilor tradiționale. Astfel se va ajuta și la dezvoltarea aptitudinilor antreprenoriale, adecvarea cunoștințelor profesionale și schimbarea mentalității populației zonei.</w:t>
      </w:r>
    </w:p>
    <w:p w14:paraId="1D0C8F84" w14:textId="77777777" w:rsidR="00EE1C41" w:rsidRPr="00303DA0" w:rsidRDefault="7F3DE547" w:rsidP="00E81DB5">
      <w:pPr>
        <w:pStyle w:val="Default"/>
        <w:spacing w:line="276" w:lineRule="auto"/>
        <w:ind w:firstLine="720"/>
        <w:jc w:val="both"/>
        <w:rPr>
          <w:color w:val="auto"/>
          <w:sz w:val="22"/>
          <w:szCs w:val="22"/>
          <w:lang w:val="ro-RO"/>
        </w:rPr>
      </w:pPr>
      <w:r w:rsidRPr="00303DA0">
        <w:rPr>
          <w:color w:val="auto"/>
          <w:sz w:val="22"/>
          <w:szCs w:val="22"/>
          <w:lang w:val="ro-RO"/>
        </w:rPr>
        <w:t>La nivelul zonei GAL SIRET MOLDOVA structura de vârsta a managementului în cadrul exploatațiilor agricole individuale, se constata ca o pondere foarte mare o reprezintă șefii de exploatații în  vârsta, comparativ cu ponderea celor cu vârsta sub 40 de ani.</w:t>
      </w:r>
    </w:p>
    <w:p w14:paraId="657D2BE6" w14:textId="77777777" w:rsidR="00E81DB5" w:rsidRPr="00303DA0" w:rsidRDefault="7F3DE547" w:rsidP="00E81DB5">
      <w:pPr>
        <w:pStyle w:val="Default"/>
        <w:spacing w:line="276" w:lineRule="auto"/>
        <w:ind w:firstLine="720"/>
        <w:jc w:val="both"/>
        <w:rPr>
          <w:color w:val="auto"/>
          <w:sz w:val="22"/>
          <w:szCs w:val="22"/>
          <w:lang w:val="ro-RO"/>
        </w:rPr>
      </w:pPr>
      <w:r w:rsidRPr="00303DA0">
        <w:rPr>
          <w:color w:val="auto"/>
          <w:sz w:val="22"/>
          <w:szCs w:val="22"/>
          <w:lang w:val="ro-RO"/>
        </w:rPr>
        <w:t>Având în vedere acestea, la nivelul teritoriului GAL Siret Moldova se impune luarea de măsuri care sa stimuleze ocuparea forței de munca tinere in cadrul exploatațiilor agricole. In acest sens, accesarea măsurii -</w:t>
      </w:r>
      <w:r w:rsidRPr="00303DA0">
        <w:rPr>
          <w:b/>
          <w:bCs/>
          <w:color w:val="auto"/>
          <w:sz w:val="22"/>
          <w:szCs w:val="22"/>
          <w:lang w:val="ro-RO"/>
        </w:rPr>
        <w:t xml:space="preserve"> Investiții pentru debutanți-fermieri </w:t>
      </w:r>
      <w:r w:rsidRPr="00303DA0">
        <w:rPr>
          <w:color w:val="auto"/>
          <w:sz w:val="22"/>
          <w:szCs w:val="22"/>
          <w:lang w:val="ro-RO"/>
        </w:rPr>
        <w:t>- este necesară și oportună în cadrul teritoriului GAL SIRET MOLDOVA.</w:t>
      </w:r>
    </w:p>
    <w:p w14:paraId="572D00E4" w14:textId="77777777" w:rsidR="00376141" w:rsidRPr="00303DA0" w:rsidRDefault="7F3DE547" w:rsidP="00376141">
      <w:pPr>
        <w:pStyle w:val="Default"/>
        <w:spacing w:line="276" w:lineRule="auto"/>
        <w:ind w:firstLine="360"/>
        <w:jc w:val="both"/>
        <w:rPr>
          <w:color w:val="auto"/>
          <w:sz w:val="22"/>
          <w:szCs w:val="22"/>
          <w:lang w:val="ro-RO"/>
        </w:rPr>
      </w:pPr>
      <w:r w:rsidRPr="00303DA0">
        <w:rPr>
          <w:color w:val="auto"/>
          <w:sz w:val="22"/>
          <w:szCs w:val="22"/>
          <w:lang w:val="ro-RO"/>
        </w:rPr>
        <w:t>În cadrul acestei măsuri criteriile de selecție vor asigura dezvoltarea echilibrată a agriculturii din teritoriul GAL SIRET MOLDOVA, ponderea criteriilor de selecție realizându-se în funcție de SDL și analiza SWOT.</w:t>
      </w:r>
    </w:p>
    <w:p w14:paraId="5DD90AF4" w14:textId="77777777" w:rsidR="00023F14" w:rsidRPr="00303DA0" w:rsidRDefault="00023F14" w:rsidP="00023F14">
      <w:pPr>
        <w:pStyle w:val="Default"/>
        <w:spacing w:line="276" w:lineRule="auto"/>
        <w:jc w:val="both"/>
        <w:rPr>
          <w:color w:val="auto"/>
          <w:sz w:val="22"/>
          <w:szCs w:val="22"/>
          <w:lang w:val="ro-RO"/>
        </w:rPr>
      </w:pPr>
    </w:p>
    <w:p w14:paraId="5ADDBB22"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3. Trimiteri la alte acte legislative </w:t>
      </w:r>
    </w:p>
    <w:p w14:paraId="756ED0B3" w14:textId="77777777" w:rsidR="006418FB" w:rsidRPr="00303DA0" w:rsidRDefault="7F3DE547" w:rsidP="006F7F96">
      <w:pPr>
        <w:pStyle w:val="Default"/>
        <w:spacing w:line="276" w:lineRule="auto"/>
        <w:jc w:val="both"/>
        <w:rPr>
          <w:color w:val="auto"/>
          <w:sz w:val="22"/>
          <w:szCs w:val="22"/>
          <w:lang w:val="ro-RO"/>
        </w:rPr>
      </w:pPr>
      <w:r w:rsidRPr="00303DA0">
        <w:rPr>
          <w:color w:val="auto"/>
          <w:sz w:val="22"/>
          <w:szCs w:val="22"/>
          <w:lang w:val="ro-RO"/>
        </w:rPr>
        <w:t>Legislație UE</w:t>
      </w:r>
    </w:p>
    <w:p w14:paraId="0415ED3E"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 (UE) nr. 1307/2013 de stabilire a unor norme privind plățile directe acordate fermierilor prin scheme de sprijin în cadrul politicii agricole comune și de abrogare a R (CE) nr. 637/2008 al Consiliului și a R (CE) nr. 73/2009 al Consiliului;</w:t>
      </w:r>
    </w:p>
    <w:p w14:paraId="4CCDD67E" w14:textId="77777777" w:rsidR="00A41DFE"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 (UE) nr. 1310/2013 de stabilire a anumitor dispoziții tranzitorii privind sprijinul pentru dezvoltare rurală acordat din Fondul european agricol pentru dezvoltare rurală (FEADR), de modificare a R (UE) nr. 1305/2013 al Parlamentului European și al Consiliului în ceea ce privește resursele și repartizarea acestora pentru anul 2014 și de modificare a R (CE) nr. 73/2009 al Consiliului și a Regulamentelor (UE) nr. 1307/2013, (UE) nr. 1306/2013 și (UE) nr. 1308/2013 ale Parlamentului European și ale Consiliului în ceea ce privește aplicarea acestora în anul 2014;</w:t>
      </w:r>
    </w:p>
    <w:p w14:paraId="42EED575"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Recomandarea 2003/361/CE din 6 mai 2003 privind definirea micro-întreprinderilor și a întreprinderilor mici şi mijlocii;</w:t>
      </w:r>
    </w:p>
    <w:p w14:paraId="53BDBBAB"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 (CE) nr. 1242/2008 de stabilire a unei tipologii comunitare pentru exploatații agricole;</w:t>
      </w:r>
    </w:p>
    <w:p w14:paraId="6AB25D7F"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6CE9A9F7"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Actul Delegat (UE) nr. 480/2014 de completare a R (UE) nr. 1303/2013;</w:t>
      </w:r>
    </w:p>
    <w:p w14:paraId="5AE68ACB"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R (UE) nr. 215/2014 al Comisiei de completare a R (UE) nr. 1303/2013.</w:t>
      </w:r>
    </w:p>
    <w:p w14:paraId="4A365264"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Legislație Națională</w:t>
      </w:r>
    </w:p>
    <w:p w14:paraId="213F3386"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lastRenderedPageBreak/>
        <w:t>Legea nr. 346/2004 privind stimularea înființării și dezvoltării întreprinderilor mici și mijlocii cu modificările și completările ulterioare;</w:t>
      </w:r>
    </w:p>
    <w:p w14:paraId="45169BAD"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Ordonanță de urgență nr. 44/2008 privind desfășurarea activităților economice de către persoanele fizice autorizate, întreprinderile individuale și întreprinderile familiale cu modificările și completările ulterioare;</w:t>
      </w:r>
    </w:p>
    <w:p w14:paraId="0743738C" w14:textId="77777777" w:rsidR="006418FB"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Ordonanța Guvernului nr. 8/2013 pentru modificarea şi completarea Legii nr. 571/2003 privind Codul fiscal și reglementarea unor măsuri financiar-fiscale cu modificările și completările ulterioare.</w:t>
      </w:r>
    </w:p>
    <w:p w14:paraId="72E22318" w14:textId="6E1BEC12" w:rsidR="00023F14" w:rsidRPr="00303DA0" w:rsidRDefault="7F3DE547" w:rsidP="006418FB">
      <w:pPr>
        <w:pStyle w:val="Default"/>
        <w:spacing w:line="276" w:lineRule="auto"/>
        <w:jc w:val="both"/>
        <w:rPr>
          <w:color w:val="auto"/>
          <w:sz w:val="22"/>
          <w:szCs w:val="22"/>
          <w:lang w:val="ro-RO"/>
        </w:rPr>
      </w:pPr>
      <w:r w:rsidRPr="00303DA0">
        <w:rPr>
          <w:color w:val="auto"/>
          <w:sz w:val="22"/>
          <w:szCs w:val="22"/>
          <w:lang w:val="ro-RO"/>
        </w:rPr>
        <w:t>Ordonanța Guvernului nr. 129/2000 privind formarea profesională a adulților, aprobată cu modificări și completări</w:t>
      </w:r>
      <w:ins w:id="1" w:author="Diana Soigan" w:date="2017-05-13T21:44:00Z">
        <w:r w:rsidR="00D4421E">
          <w:rPr>
            <w:color w:val="auto"/>
            <w:sz w:val="22"/>
            <w:szCs w:val="22"/>
            <w:lang w:val="ro-RO"/>
          </w:rPr>
          <w:t>le ulterioare</w:t>
        </w:r>
      </w:ins>
      <w:r w:rsidRPr="00303DA0">
        <w:rPr>
          <w:color w:val="auto"/>
          <w:sz w:val="22"/>
          <w:szCs w:val="22"/>
          <w:lang w:val="ro-RO"/>
        </w:rPr>
        <w:t xml:space="preserve"> </w:t>
      </w:r>
      <w:r w:rsidRPr="00D4421E">
        <w:rPr>
          <w:strike/>
          <w:color w:val="FF0000"/>
          <w:sz w:val="22"/>
          <w:szCs w:val="22"/>
          <w:lang w:val="ro-RO"/>
        </w:rPr>
        <w:t>prin Legea nr. 375/2002, Ordonanța Guvernului nr.76/2004, cu modificările și completările ulterioare.</w:t>
      </w:r>
    </w:p>
    <w:p w14:paraId="3DCDE16E" w14:textId="77777777" w:rsidR="00B01EEB" w:rsidRPr="00303DA0" w:rsidRDefault="00B01EEB" w:rsidP="006418FB">
      <w:pPr>
        <w:pStyle w:val="Default"/>
        <w:spacing w:line="276" w:lineRule="auto"/>
        <w:jc w:val="both"/>
        <w:rPr>
          <w:color w:val="auto"/>
          <w:sz w:val="22"/>
          <w:szCs w:val="22"/>
          <w:lang w:val="ro-RO"/>
        </w:rPr>
      </w:pPr>
    </w:p>
    <w:p w14:paraId="41D0E204" w14:textId="77777777" w:rsidR="00023F14" w:rsidRPr="00303DA0" w:rsidRDefault="7F3DE547" w:rsidP="00023F14">
      <w:pPr>
        <w:pStyle w:val="Default"/>
        <w:shd w:val="clear" w:color="auto" w:fill="A8D08D" w:themeFill="accent6" w:themeFillTint="99"/>
        <w:spacing w:line="276" w:lineRule="auto"/>
        <w:jc w:val="both"/>
        <w:rPr>
          <w:b/>
          <w:bCs/>
          <w:color w:val="auto"/>
          <w:sz w:val="22"/>
          <w:szCs w:val="22"/>
          <w:lang w:val="ro-RO"/>
        </w:rPr>
      </w:pPr>
      <w:r w:rsidRPr="00303DA0">
        <w:rPr>
          <w:b/>
          <w:bCs/>
          <w:color w:val="auto"/>
          <w:sz w:val="22"/>
          <w:szCs w:val="22"/>
          <w:lang w:val="ro-RO"/>
        </w:rPr>
        <w:t xml:space="preserve">4. Beneficiari direcți/indirecți (grup țintă) </w:t>
      </w:r>
    </w:p>
    <w:p w14:paraId="3D42C9DB" w14:textId="77777777" w:rsidR="00933A01" w:rsidRPr="00303DA0" w:rsidRDefault="7F3DE547" w:rsidP="00933A01">
      <w:pPr>
        <w:pStyle w:val="Default"/>
        <w:numPr>
          <w:ilvl w:val="0"/>
          <w:numId w:val="14"/>
        </w:numPr>
        <w:spacing w:line="276" w:lineRule="auto"/>
        <w:jc w:val="both"/>
        <w:rPr>
          <w:color w:val="auto"/>
          <w:sz w:val="22"/>
          <w:szCs w:val="22"/>
          <w:lang w:val="ro-RO"/>
        </w:rPr>
      </w:pPr>
      <w:r w:rsidRPr="00303DA0">
        <w:rPr>
          <w:color w:val="auto"/>
          <w:sz w:val="22"/>
          <w:szCs w:val="22"/>
          <w:lang w:val="ro-RO"/>
        </w:rPr>
        <w:t xml:space="preserve">tânărul fermier așa cum este definit în art. 2 din R(UE) nr. 1305/2013*, care se instalează ca unic șef al exploatației agricole; </w:t>
      </w:r>
    </w:p>
    <w:p w14:paraId="52AE91F9" w14:textId="77777777" w:rsidR="00933A01" w:rsidRPr="00303DA0" w:rsidRDefault="7F3DE547" w:rsidP="00933A01">
      <w:pPr>
        <w:pStyle w:val="Default"/>
        <w:numPr>
          <w:ilvl w:val="0"/>
          <w:numId w:val="14"/>
        </w:numPr>
        <w:spacing w:line="276" w:lineRule="auto"/>
        <w:jc w:val="both"/>
        <w:rPr>
          <w:color w:val="auto"/>
          <w:sz w:val="22"/>
          <w:szCs w:val="22"/>
          <w:lang w:val="ro-RO"/>
        </w:rPr>
      </w:pPr>
      <w:r w:rsidRPr="00303DA0">
        <w:rPr>
          <w:color w:val="auto"/>
          <w:sz w:val="22"/>
          <w:szCs w:val="22"/>
          <w:lang w:val="ro-RO"/>
        </w:rPr>
        <w:t xml:space="preserve">persoană juridică cu mai mulți acționari unde un tânăr fermier, așa cum este definit în art. 2 din R(UE) nr. 1305/2013 se instalează și exercită un control efectiv pe termen lung în ceea ce privește deciziile referitoare la gestionare, la beneficii și la riscurile financiare legate de exploatație şi deține cel puțin 50+1 % din acţiuni. </w:t>
      </w:r>
    </w:p>
    <w:p w14:paraId="71B1E663" w14:textId="77777777" w:rsidR="00023F14" w:rsidRPr="00303DA0" w:rsidRDefault="7F3DE547" w:rsidP="00933A01">
      <w:pPr>
        <w:pStyle w:val="Default"/>
        <w:spacing w:line="276" w:lineRule="auto"/>
        <w:jc w:val="both"/>
        <w:rPr>
          <w:color w:val="auto"/>
          <w:sz w:val="22"/>
          <w:szCs w:val="22"/>
          <w:lang w:val="ro-RO"/>
        </w:rPr>
      </w:pPr>
      <w:r w:rsidRPr="00303DA0">
        <w:rPr>
          <w:color w:val="auto"/>
          <w:sz w:val="22"/>
          <w:szCs w:val="22"/>
          <w:lang w:val="ro-RO"/>
        </w:rPr>
        <w:t>*Art. 2 (1) n -„tânăr fermier” înseamnă o persoană cu vârsta de până la 40 de ani la momentul depunerii cererii, care deține competențele și calificările profesionale adecvate și care se stabilește pentru prima dată într-o exploatație agricolă ca șef al respectivei exploatații;</w:t>
      </w:r>
    </w:p>
    <w:p w14:paraId="699F74BC"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5. Tip de sprijin </w:t>
      </w:r>
    </w:p>
    <w:p w14:paraId="24E1E806" w14:textId="77777777" w:rsidR="00023F14" w:rsidRPr="00303DA0" w:rsidRDefault="7F3DE547" w:rsidP="006F7F96">
      <w:pPr>
        <w:pStyle w:val="Default"/>
        <w:spacing w:line="276" w:lineRule="auto"/>
        <w:ind w:firstLine="720"/>
        <w:jc w:val="both"/>
        <w:rPr>
          <w:color w:val="auto"/>
          <w:sz w:val="22"/>
          <w:szCs w:val="22"/>
          <w:lang w:val="ro-RO"/>
        </w:rPr>
      </w:pPr>
      <w:r w:rsidRPr="00303DA0">
        <w:rPr>
          <w:color w:val="auto"/>
          <w:sz w:val="22"/>
          <w:szCs w:val="22"/>
          <w:lang w:val="ro-RO"/>
        </w:rPr>
        <w:t>Sprijin la instalare: sprijinul va fi acordat sub formă de sumă forfetară pentru implementarea obiectivelor prevăzute în planul de afaceri pentru a facilita tânărului fermier începerea activităților agricole.</w:t>
      </w:r>
    </w:p>
    <w:p w14:paraId="0D84CD14" w14:textId="77777777" w:rsidR="006F7F96" w:rsidRPr="00303DA0" w:rsidRDefault="006F7F96" w:rsidP="00023F14">
      <w:pPr>
        <w:pStyle w:val="Default"/>
        <w:spacing w:line="276" w:lineRule="auto"/>
        <w:jc w:val="both"/>
        <w:rPr>
          <w:color w:val="auto"/>
          <w:sz w:val="22"/>
          <w:szCs w:val="22"/>
          <w:lang w:val="ro-RO"/>
        </w:rPr>
      </w:pPr>
    </w:p>
    <w:p w14:paraId="17DD2F08"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6. Tipuri de acțiuni eligibile și neeligibile </w:t>
      </w:r>
    </w:p>
    <w:p w14:paraId="338243F3" w14:textId="77777777" w:rsidR="00E93285" w:rsidRPr="00303DA0" w:rsidRDefault="7F3DE547" w:rsidP="00E93285">
      <w:pPr>
        <w:pStyle w:val="Default"/>
        <w:spacing w:line="276" w:lineRule="auto"/>
        <w:ind w:firstLine="720"/>
        <w:jc w:val="both"/>
        <w:rPr>
          <w:color w:val="auto"/>
          <w:sz w:val="22"/>
          <w:szCs w:val="22"/>
          <w:lang w:val="ro-RO"/>
        </w:rPr>
      </w:pPr>
      <w:r w:rsidRPr="00303DA0">
        <w:rPr>
          <w:color w:val="auto"/>
          <w:sz w:val="22"/>
          <w:szCs w:val="22"/>
          <w:lang w:val="ro-RO"/>
        </w:rPr>
        <w:t>Sprijinul se acordă în vederea implementării Planului de Afaceri (PA). Toate cheltuielile propuse în PA, inclusiv capitalul de lucru şi activitățile relevante pentru implementarea corectă a PA aprobat pot fi eligibile, indiferent de natura acestora.</w:t>
      </w:r>
    </w:p>
    <w:p w14:paraId="4B15D4D7" w14:textId="77777777" w:rsidR="00E93285" w:rsidRPr="00303DA0" w:rsidRDefault="00E93285" w:rsidP="00E93285">
      <w:pPr>
        <w:pStyle w:val="Default"/>
        <w:spacing w:line="276" w:lineRule="auto"/>
        <w:rPr>
          <w:bCs/>
          <w:color w:val="auto"/>
          <w:sz w:val="22"/>
          <w:szCs w:val="22"/>
          <w:lang w:val="ro-RO"/>
        </w:rPr>
      </w:pPr>
    </w:p>
    <w:p w14:paraId="1FE5A4B8"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7. Condiții de eligibilitate </w:t>
      </w:r>
    </w:p>
    <w:p w14:paraId="63DE9D2B"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Solicitantul trebuie să se încadreze în categoria microîntreprinderilor şi întreprinderilor mici;</w:t>
      </w:r>
    </w:p>
    <w:p w14:paraId="6BE2CEE4" w14:textId="066FE0FB"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 xml:space="preserve">Solicitantul deține o exploatație agricolă cu dimensiunea economică cuprinsă între </w:t>
      </w:r>
      <w:r w:rsidRPr="00D4421E">
        <w:rPr>
          <w:strike/>
          <w:color w:val="FF0000"/>
          <w:sz w:val="22"/>
          <w:szCs w:val="22"/>
          <w:lang w:val="ro-RO"/>
        </w:rPr>
        <w:t>12.000</w:t>
      </w:r>
      <w:ins w:id="2" w:author="Diana Soigan" w:date="2017-05-13T21:50:00Z">
        <w:r w:rsidR="00D4421E">
          <w:rPr>
            <w:strike/>
            <w:color w:val="FF0000"/>
            <w:sz w:val="22"/>
            <w:szCs w:val="22"/>
            <w:lang w:val="ro-RO"/>
          </w:rPr>
          <w:t xml:space="preserve"> </w:t>
        </w:r>
        <w:r w:rsidR="00D4421E">
          <w:rPr>
            <w:color w:val="FF0000"/>
            <w:sz w:val="22"/>
            <w:szCs w:val="22"/>
            <w:lang w:val="ro-RO"/>
          </w:rPr>
          <w:t>8000</w:t>
        </w:r>
      </w:ins>
      <w:r w:rsidRPr="00303DA0">
        <w:rPr>
          <w:color w:val="auto"/>
          <w:sz w:val="22"/>
          <w:szCs w:val="22"/>
          <w:lang w:val="ro-RO"/>
        </w:rPr>
        <w:t xml:space="preserve"> şi 50.000 S.O. (valoare producție standard);</w:t>
      </w:r>
    </w:p>
    <w:p w14:paraId="120E0FDD"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Solicitantul prezintă un plan de afaceri;</w:t>
      </w:r>
    </w:p>
    <w:p w14:paraId="6293DFDD"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Solicitantul deține competențe și aptitudini profesionale, îndeplinind cel puțin una dintre următoarele condiții:</w:t>
      </w:r>
    </w:p>
    <w:p w14:paraId="04234AB6"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studii medii/superioare în domeniul agricol/veterinar/economie agrară; cunoștințe în domeniul agricol dobândite prin participarea la programe de instruire</w:t>
      </w:r>
    </w:p>
    <w:p w14:paraId="22809FF0"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sau</w:t>
      </w:r>
    </w:p>
    <w:p w14:paraId="056CE1CB"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lastRenderedPageBreak/>
        <w:t>angajamentul de a dobândi competențele profesionale adecvate într-o perioadă de grație de maximum 36 de luni de la data adoptării deciziei individuale de acordare a ajutorului;</w:t>
      </w:r>
    </w:p>
    <w:p w14:paraId="41710D8D"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În cazul sectorului pomicol, vor fi luate în considerare pentru sprijin doar speciile eligibile și suprafețele incluse în Anexa din Cadrul Național de Implementare aferentă STP, exceptând cultura de căpșuni în sere și solarii. Implementarea planului de afaceri trebuie să înceapă în termen de cel mult nouă luni de la data deciziei de acordare a sprijinului;</w:t>
      </w:r>
    </w:p>
    <w:p w14:paraId="7CAA4623"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Solicitantul se angajează să devină fermier activ în termen de maximum 18 luni de la data instalării;</w:t>
      </w:r>
    </w:p>
    <w:p w14:paraId="22A2442F" w14:textId="77777777" w:rsidR="00E24CAF" w:rsidRPr="00303DA0" w:rsidRDefault="7F3DE547" w:rsidP="00722701">
      <w:pPr>
        <w:pStyle w:val="Default"/>
        <w:numPr>
          <w:ilvl w:val="0"/>
          <w:numId w:val="16"/>
        </w:numPr>
        <w:spacing w:line="276" w:lineRule="auto"/>
        <w:jc w:val="both"/>
        <w:rPr>
          <w:color w:val="auto"/>
          <w:sz w:val="22"/>
          <w:szCs w:val="22"/>
          <w:lang w:val="ro-RO"/>
        </w:rPr>
      </w:pPr>
      <w:r w:rsidRPr="00303DA0">
        <w:rPr>
          <w:color w:val="auto"/>
          <w:sz w:val="22"/>
          <w:szCs w:val="22"/>
          <w:lang w:val="ro-RO"/>
        </w:rPr>
        <w:t>Alte angajamente</w:t>
      </w:r>
    </w:p>
    <w:p w14:paraId="665C1581" w14:textId="419FED17" w:rsidR="00023F14" w:rsidRPr="001C4720" w:rsidRDefault="7F3DE547" w:rsidP="00722701">
      <w:pPr>
        <w:pStyle w:val="Default"/>
        <w:numPr>
          <w:ilvl w:val="0"/>
          <w:numId w:val="16"/>
        </w:numPr>
        <w:spacing w:line="276" w:lineRule="auto"/>
        <w:jc w:val="both"/>
        <w:rPr>
          <w:ins w:id="3" w:author="Diana Soigan" w:date="2017-05-13T22:31:00Z"/>
          <w:color w:val="auto"/>
          <w:sz w:val="22"/>
          <w:szCs w:val="22"/>
          <w:lang w:val="ro-RO"/>
        </w:rPr>
      </w:pPr>
      <w:r w:rsidRPr="00303DA0">
        <w:rPr>
          <w:color w:val="auto"/>
          <w:sz w:val="22"/>
          <w:szCs w:val="22"/>
          <w:lang w:val="ro-RO"/>
        </w:rPr>
        <w:t>Înaintea solicitării celei de-a doua tranșe de plată, solicitantul face dovada creșterii performanțelor economice ale exploatației</w:t>
      </w:r>
      <w:r w:rsidRPr="001C4720">
        <w:rPr>
          <w:strike/>
          <w:color w:val="FF0000"/>
          <w:sz w:val="22"/>
          <w:szCs w:val="22"/>
          <w:lang w:val="ro-RO"/>
        </w:rPr>
        <w:t>, prin comercializarea producției proprii în procent de minimum 20 % din valoarea primei tranșe de plată (cerința va fi verificată în momentul finalizării implementării planului de afaceri);</w:t>
      </w:r>
      <w:ins w:id="4" w:author="Diana Soigan" w:date="2017-05-13T22:29:00Z">
        <w:r w:rsidR="001C4720">
          <w:rPr>
            <w:bCs/>
            <w:color w:val="auto"/>
            <w:sz w:val="22"/>
            <w:szCs w:val="22"/>
            <w:lang w:val="ro-RO"/>
          </w:rPr>
          <w:t xml:space="preserve"> Planul de afaceri trebuie să includă creșterea performanțelor economice ale exploatației.</w:t>
        </w:r>
      </w:ins>
    </w:p>
    <w:p w14:paraId="6777988F" w14:textId="77777777" w:rsidR="001C4720" w:rsidRPr="001C4720" w:rsidRDefault="001C4720" w:rsidP="001C4720">
      <w:pPr>
        <w:pStyle w:val="Default"/>
        <w:numPr>
          <w:ilvl w:val="0"/>
          <w:numId w:val="16"/>
        </w:numPr>
        <w:spacing w:line="276" w:lineRule="auto"/>
        <w:jc w:val="both"/>
        <w:rPr>
          <w:ins w:id="5" w:author="Diana Soigan" w:date="2017-05-13T22:31:00Z"/>
          <w:color w:val="auto"/>
          <w:sz w:val="22"/>
          <w:szCs w:val="22"/>
          <w:lang w:val="ro-RO"/>
        </w:rPr>
      </w:pPr>
      <w:ins w:id="6" w:author="Diana Soigan" w:date="2017-05-13T22:31:00Z">
        <w:r w:rsidRPr="001C4720">
          <w:rPr>
            <w:color w:val="auto"/>
            <w:sz w:val="22"/>
            <w:szCs w:val="22"/>
            <w:lang w:val="ro-RO"/>
          </w:rPr>
          <w:t>În cazul în care exploatația agricolă vizează creșterea animalelor, Planul de afaceri poate prevede un sistem de gestionare a gunoiului de grajd, altul decât platformele de gestionare, cu respectarea normelor de mediu.</w:t>
        </w:r>
      </w:ins>
    </w:p>
    <w:p w14:paraId="4A4427A2" w14:textId="3EBBCBB7" w:rsidR="001C4720" w:rsidRPr="001C4720" w:rsidRDefault="001C4720" w:rsidP="001C4720">
      <w:pPr>
        <w:pStyle w:val="Default"/>
        <w:numPr>
          <w:ilvl w:val="0"/>
          <w:numId w:val="16"/>
        </w:numPr>
        <w:spacing w:line="276" w:lineRule="auto"/>
        <w:jc w:val="both"/>
        <w:rPr>
          <w:color w:val="auto"/>
          <w:sz w:val="22"/>
          <w:szCs w:val="22"/>
          <w:lang w:val="ro-RO"/>
        </w:rPr>
      </w:pPr>
      <w:ins w:id="7" w:author="Diana Soigan" w:date="2017-05-13T22:31:00Z">
        <w:r w:rsidRPr="001C4720">
          <w:rPr>
            <w:color w:val="auto"/>
            <w:sz w:val="22"/>
            <w:szCs w:val="22"/>
            <w:lang w:val="ro-RO"/>
          </w:rPr>
          <w:t xml:space="preserve">Solicitantul nu va reduce dimensiunea economică prevăzută la depunerea cererii de finanțare a exploatației agricole pe durata de execuţie a contractului cu mai mult de 15%. Prin excepție, în cazul pepinierelor marja de fluctuație de maximum 15% a dimensiunii economice poate fi mai mare. Cu toate acestea, dimensiunea economică a exploatației agricole nu va scădea, în nicio situație, sub pragul minim de 8.000 SO stabilit prin condițiile de eligibilitate. </w:t>
        </w:r>
      </w:ins>
    </w:p>
    <w:p w14:paraId="736B7A6E" w14:textId="77777777" w:rsidR="00722701" w:rsidRPr="00303DA0" w:rsidRDefault="7F3DE547" w:rsidP="7F3DE547">
      <w:pPr>
        <w:pStyle w:val="Default"/>
        <w:numPr>
          <w:ilvl w:val="0"/>
          <w:numId w:val="16"/>
        </w:numPr>
        <w:spacing w:line="276" w:lineRule="auto"/>
        <w:jc w:val="both"/>
        <w:rPr>
          <w:color w:val="auto"/>
          <w:sz w:val="22"/>
          <w:szCs w:val="22"/>
          <w:lang w:val="ro-RO"/>
        </w:rPr>
      </w:pPr>
      <w:r w:rsidRPr="00303DA0">
        <w:rPr>
          <w:color w:val="auto"/>
          <w:sz w:val="22"/>
          <w:szCs w:val="22"/>
          <w:lang w:val="ro-RO"/>
        </w:rPr>
        <w:t xml:space="preserve">Investiția să se realizeze în teritoriul GAL SIRET MOLDOVA; </w:t>
      </w:r>
    </w:p>
    <w:p w14:paraId="67873943" w14:textId="77777777" w:rsidR="00722701" w:rsidRPr="00303DA0" w:rsidRDefault="7F3DE547" w:rsidP="7F3DE547">
      <w:pPr>
        <w:pStyle w:val="Default"/>
        <w:numPr>
          <w:ilvl w:val="0"/>
          <w:numId w:val="16"/>
        </w:numPr>
        <w:spacing w:line="276" w:lineRule="auto"/>
        <w:jc w:val="both"/>
        <w:rPr>
          <w:color w:val="auto"/>
          <w:sz w:val="22"/>
          <w:szCs w:val="22"/>
          <w:lang w:val="ro-RO"/>
        </w:rPr>
      </w:pPr>
      <w:r w:rsidRPr="00303DA0">
        <w:rPr>
          <w:color w:val="auto"/>
          <w:sz w:val="22"/>
          <w:szCs w:val="22"/>
          <w:lang w:val="ro-RO"/>
        </w:rPr>
        <w:t>Investiția trebuie să fie în corelare cu strategia de dezvoltare locală a teritoriului SIRET MOLDOVA;</w:t>
      </w:r>
    </w:p>
    <w:p w14:paraId="2EB9F116" w14:textId="77777777" w:rsidR="00023F14" w:rsidRPr="00303DA0" w:rsidRDefault="00023F14" w:rsidP="00023F14">
      <w:pPr>
        <w:pStyle w:val="Default"/>
        <w:spacing w:line="276" w:lineRule="auto"/>
        <w:jc w:val="both"/>
        <w:rPr>
          <w:b/>
          <w:bCs/>
          <w:color w:val="auto"/>
          <w:sz w:val="22"/>
          <w:szCs w:val="22"/>
          <w:lang w:val="ro-RO"/>
        </w:rPr>
      </w:pPr>
    </w:p>
    <w:p w14:paraId="21CDB8DF"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8. Criterii de selecție </w:t>
      </w:r>
    </w:p>
    <w:p w14:paraId="19D16627" w14:textId="77777777" w:rsidR="005B4A5F" w:rsidRPr="00303DA0" w:rsidRDefault="7F3DE547" w:rsidP="005B4A5F">
      <w:pPr>
        <w:pStyle w:val="Default"/>
        <w:numPr>
          <w:ilvl w:val="0"/>
          <w:numId w:val="5"/>
        </w:numPr>
        <w:spacing w:line="276" w:lineRule="auto"/>
        <w:jc w:val="both"/>
        <w:rPr>
          <w:color w:val="auto"/>
          <w:sz w:val="22"/>
          <w:szCs w:val="22"/>
          <w:lang w:val="ro-RO"/>
        </w:rPr>
      </w:pPr>
      <w:r w:rsidRPr="00303DA0">
        <w:rPr>
          <w:color w:val="auto"/>
          <w:sz w:val="22"/>
          <w:szCs w:val="22"/>
          <w:lang w:val="ro-RO"/>
        </w:rPr>
        <w:t xml:space="preserve">Nivelul de  calificare în domeniul agricol; </w:t>
      </w:r>
    </w:p>
    <w:p w14:paraId="59EB5BE1" w14:textId="77777777" w:rsidR="005B4A5F" w:rsidRPr="00303DA0" w:rsidRDefault="7F3DE547" w:rsidP="005B4A5F">
      <w:pPr>
        <w:pStyle w:val="Default"/>
        <w:numPr>
          <w:ilvl w:val="0"/>
          <w:numId w:val="5"/>
        </w:numPr>
        <w:spacing w:line="276" w:lineRule="auto"/>
        <w:jc w:val="both"/>
        <w:rPr>
          <w:color w:val="auto"/>
          <w:sz w:val="22"/>
          <w:szCs w:val="22"/>
          <w:lang w:val="ro-RO"/>
        </w:rPr>
      </w:pPr>
      <w:r w:rsidRPr="00303DA0">
        <w:rPr>
          <w:color w:val="auto"/>
          <w:sz w:val="22"/>
          <w:szCs w:val="22"/>
          <w:lang w:val="ro-RO"/>
        </w:rPr>
        <w:t xml:space="preserve">Tipul de sector pe care se realizează investiția: zootehnic (bovine, apicultură, ovine și caprine) și  vegetal (legumicultura, inclusiv producția de material săditor, pomicultură și producția de semințe); </w:t>
      </w:r>
    </w:p>
    <w:p w14:paraId="390D73B2" w14:textId="79B66A8D" w:rsidR="00B00E53" w:rsidRPr="00303DA0" w:rsidRDefault="7F3DE547" w:rsidP="00B00E53">
      <w:pPr>
        <w:pStyle w:val="Default"/>
        <w:numPr>
          <w:ilvl w:val="0"/>
          <w:numId w:val="5"/>
        </w:numPr>
        <w:spacing w:line="276" w:lineRule="auto"/>
        <w:jc w:val="both"/>
        <w:rPr>
          <w:color w:val="auto"/>
          <w:sz w:val="22"/>
          <w:szCs w:val="22"/>
          <w:lang w:val="ro-RO"/>
        </w:rPr>
      </w:pPr>
      <w:r w:rsidRPr="009848E3">
        <w:rPr>
          <w:strike/>
          <w:color w:val="FF0000"/>
          <w:sz w:val="22"/>
          <w:szCs w:val="22"/>
          <w:lang w:val="ro-RO"/>
        </w:rPr>
        <w:t>Proiectele care cuprind acțiuni de protecție a mediului natural</w:t>
      </w:r>
      <w:r w:rsidR="009848E3">
        <w:rPr>
          <w:color w:val="auto"/>
          <w:sz w:val="22"/>
          <w:szCs w:val="22"/>
          <w:lang w:val="ro-RO"/>
        </w:rPr>
        <w:t xml:space="preserve"> </w:t>
      </w:r>
      <w:ins w:id="8" w:author="Diana Soigan" w:date="2017-06-13T22:33:00Z">
        <w:r w:rsidR="009848E3">
          <w:rPr>
            <w:color w:val="auto"/>
            <w:sz w:val="22"/>
            <w:szCs w:val="22"/>
            <w:lang w:val="ro-RO"/>
          </w:rPr>
          <w:t>Proiectul conține elemente inovative sau de protecție a mediului și cl</w:t>
        </w:r>
      </w:ins>
      <w:ins w:id="9" w:author="Diana Soigan" w:date="2017-06-13T22:34:00Z">
        <w:r w:rsidR="009848E3">
          <w:rPr>
            <w:color w:val="auto"/>
            <w:sz w:val="22"/>
            <w:szCs w:val="22"/>
            <w:lang w:val="ro-RO"/>
          </w:rPr>
          <w:t>imă</w:t>
        </w:r>
      </w:ins>
      <w:r w:rsidRPr="00303DA0">
        <w:rPr>
          <w:color w:val="auto"/>
          <w:sz w:val="22"/>
          <w:szCs w:val="22"/>
          <w:lang w:val="ro-RO"/>
        </w:rPr>
        <w:t>;</w:t>
      </w:r>
    </w:p>
    <w:p w14:paraId="4871CE45" w14:textId="77777777" w:rsidR="00B00E53" w:rsidRPr="00303DA0" w:rsidRDefault="7F3DE547" w:rsidP="008E2BCE">
      <w:pPr>
        <w:pStyle w:val="Default"/>
        <w:numPr>
          <w:ilvl w:val="0"/>
          <w:numId w:val="5"/>
        </w:numPr>
        <w:spacing w:line="276" w:lineRule="auto"/>
        <w:jc w:val="both"/>
        <w:rPr>
          <w:color w:val="auto"/>
          <w:sz w:val="22"/>
          <w:szCs w:val="22"/>
          <w:lang w:val="ro-RO"/>
        </w:rPr>
      </w:pPr>
      <w:r w:rsidRPr="00303DA0">
        <w:rPr>
          <w:color w:val="auto"/>
          <w:sz w:val="22"/>
          <w:szCs w:val="22"/>
          <w:lang w:val="ro-RO"/>
        </w:rPr>
        <w:t>Deține în proprietate exploatația agricola;</w:t>
      </w:r>
    </w:p>
    <w:p w14:paraId="0570A039" w14:textId="77777777" w:rsidR="00023F14" w:rsidRPr="00303DA0" w:rsidRDefault="00023F14" w:rsidP="00023F14">
      <w:pPr>
        <w:pStyle w:val="Default"/>
        <w:spacing w:line="276" w:lineRule="auto"/>
        <w:jc w:val="both"/>
        <w:rPr>
          <w:b/>
          <w:bCs/>
          <w:color w:val="auto"/>
          <w:sz w:val="22"/>
          <w:szCs w:val="22"/>
          <w:lang w:val="ro-RO"/>
        </w:rPr>
      </w:pPr>
    </w:p>
    <w:p w14:paraId="7E43FBE7"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9. Sume (aplicabile) și rata sprijinului </w:t>
      </w:r>
    </w:p>
    <w:p w14:paraId="65E04D86" w14:textId="6C6E04E4" w:rsidR="003A0F6B" w:rsidRPr="00303DA0" w:rsidRDefault="7F3DE547" w:rsidP="00E93285">
      <w:pPr>
        <w:pStyle w:val="Default"/>
        <w:spacing w:line="276" w:lineRule="auto"/>
        <w:ind w:firstLine="420"/>
        <w:jc w:val="both"/>
        <w:rPr>
          <w:bCs/>
          <w:color w:val="auto"/>
          <w:sz w:val="22"/>
          <w:szCs w:val="22"/>
          <w:lang w:val="ro-RO"/>
        </w:rPr>
      </w:pPr>
      <w:r w:rsidRPr="00303DA0">
        <w:rPr>
          <w:color w:val="auto"/>
          <w:sz w:val="22"/>
          <w:szCs w:val="22"/>
          <w:lang w:val="ro-RO"/>
        </w:rPr>
        <w:t xml:space="preserve">Sprijinul pentru instalare este de 40.000 euro pentru o exploatațiile agricole cu dimensiunea cuprinsă între </w:t>
      </w:r>
      <w:r w:rsidRPr="004E4C53">
        <w:rPr>
          <w:strike/>
          <w:color w:val="FF0000"/>
          <w:sz w:val="22"/>
          <w:szCs w:val="22"/>
          <w:lang w:val="ro-RO"/>
        </w:rPr>
        <w:t>12.000</w:t>
      </w:r>
      <w:ins w:id="10" w:author="Diana Soigan" w:date="2017-05-13T23:14:00Z">
        <w:r w:rsidR="004E4C53">
          <w:rPr>
            <w:color w:val="auto"/>
            <w:sz w:val="22"/>
            <w:szCs w:val="22"/>
            <w:lang w:val="ro-RO"/>
          </w:rPr>
          <w:t>8000</w:t>
        </w:r>
      </w:ins>
      <w:r w:rsidRPr="00303DA0">
        <w:rPr>
          <w:color w:val="auto"/>
          <w:sz w:val="22"/>
          <w:szCs w:val="22"/>
          <w:lang w:val="ro-RO"/>
        </w:rPr>
        <w:t xml:space="preserve"> S.O. și 29.999 , iar peste aceasta dimensiune sprijinul pentru instalare creste ajungând până la 50.000 dacă dimensiune  exploatației este cuprinsă  între 30.000 S.O. și 50.000 S.O. </w:t>
      </w:r>
    </w:p>
    <w:p w14:paraId="487B58AB" w14:textId="77777777" w:rsidR="00AD0115" w:rsidRPr="00303DA0" w:rsidRDefault="7F3DE547" w:rsidP="00E93285">
      <w:pPr>
        <w:pStyle w:val="Default"/>
        <w:spacing w:line="276" w:lineRule="auto"/>
        <w:ind w:firstLine="420"/>
        <w:jc w:val="both"/>
        <w:rPr>
          <w:bCs/>
          <w:color w:val="auto"/>
          <w:sz w:val="22"/>
          <w:szCs w:val="22"/>
          <w:lang w:val="ro-RO"/>
        </w:rPr>
      </w:pPr>
      <w:r w:rsidRPr="00303DA0">
        <w:rPr>
          <w:color w:val="auto"/>
          <w:sz w:val="22"/>
          <w:szCs w:val="22"/>
          <w:lang w:val="ro-RO"/>
        </w:rPr>
        <w:lastRenderedPageBreak/>
        <w:t>Sprijinul pentru instalarea tinerilor fermieri va fi acordat sub forma de primă, în două tranșe:</w:t>
      </w:r>
    </w:p>
    <w:p w14:paraId="4A5DFD8A" w14:textId="77777777" w:rsidR="00C0452A" w:rsidRPr="00303DA0" w:rsidRDefault="7F3DE547" w:rsidP="7F3DE547">
      <w:pPr>
        <w:pStyle w:val="Default"/>
        <w:numPr>
          <w:ilvl w:val="0"/>
          <w:numId w:val="13"/>
        </w:numPr>
        <w:spacing w:line="276" w:lineRule="auto"/>
        <w:jc w:val="both"/>
        <w:rPr>
          <w:color w:val="auto"/>
          <w:sz w:val="22"/>
          <w:szCs w:val="22"/>
          <w:lang w:val="ro-RO"/>
        </w:rPr>
      </w:pPr>
      <w:r w:rsidRPr="00303DA0">
        <w:rPr>
          <w:color w:val="auto"/>
          <w:sz w:val="22"/>
          <w:szCs w:val="22"/>
          <w:lang w:val="ro-RO"/>
        </w:rPr>
        <w:t xml:space="preserve">75% din cuantumul sprijinului la încheierea deciziei de finanțare; </w:t>
      </w:r>
    </w:p>
    <w:p w14:paraId="73CB4582" w14:textId="083696EE" w:rsidR="00C0452A" w:rsidRPr="00303DA0" w:rsidRDefault="7F3DE547" w:rsidP="7F3DE547">
      <w:pPr>
        <w:pStyle w:val="Default"/>
        <w:numPr>
          <w:ilvl w:val="0"/>
          <w:numId w:val="7"/>
        </w:numPr>
        <w:spacing w:line="276" w:lineRule="auto"/>
        <w:jc w:val="both"/>
        <w:rPr>
          <w:color w:val="auto"/>
          <w:sz w:val="22"/>
          <w:szCs w:val="22"/>
          <w:lang w:val="ro-RO"/>
        </w:rPr>
      </w:pPr>
      <w:r w:rsidRPr="00303DA0">
        <w:rPr>
          <w:color w:val="auto"/>
          <w:sz w:val="22"/>
          <w:szCs w:val="22"/>
          <w:lang w:val="ro-RO"/>
        </w:rPr>
        <w:t>25% din cuantumul sprijinului se va acorda cu condiția implementări</w:t>
      </w:r>
      <w:r w:rsidR="006E23C3" w:rsidRPr="00303DA0">
        <w:rPr>
          <w:color w:val="auto"/>
          <w:sz w:val="22"/>
          <w:szCs w:val="22"/>
          <w:lang w:val="ro-RO"/>
        </w:rPr>
        <w:t>i corecte a planului de afaceri fără a depăși trei/cinci* ani de la notificarea  privind  deciziei de finanțare.</w:t>
      </w:r>
    </w:p>
    <w:p w14:paraId="6D8D8C27" w14:textId="77777777" w:rsidR="00AD0115" w:rsidRPr="00303DA0" w:rsidRDefault="7F3DE547" w:rsidP="003A0F6B">
      <w:pPr>
        <w:pStyle w:val="Default"/>
        <w:spacing w:line="276" w:lineRule="auto"/>
        <w:ind w:firstLine="420"/>
        <w:jc w:val="both"/>
        <w:rPr>
          <w:bCs/>
          <w:color w:val="auto"/>
          <w:sz w:val="22"/>
          <w:szCs w:val="22"/>
          <w:lang w:val="ro-RO"/>
        </w:rPr>
      </w:pPr>
      <w:r w:rsidRPr="00303DA0">
        <w:rPr>
          <w:color w:val="auto"/>
          <w:sz w:val="22"/>
          <w:szCs w:val="22"/>
          <w:lang w:val="ro-RO"/>
        </w:rPr>
        <w:t>În cazul neimplementării corecte a planului de afaceri, sumele plătite, vor fi recuperate proporțional cu obiectivele nerealizate. Implementarea planului de afaceri, inclusiv ultima plată, cât și verificarea finală nu vor depăși 5 ani de la decizia de acordare a sprijinului. *Perioada de cinci ani se aplică doar pentru sectorul pomicol.</w:t>
      </w:r>
    </w:p>
    <w:p w14:paraId="38F722EE" w14:textId="77777777" w:rsidR="00023F14" w:rsidRPr="00303DA0" w:rsidRDefault="7F3DE547" w:rsidP="00023F14">
      <w:pPr>
        <w:pStyle w:val="Default"/>
        <w:shd w:val="clear" w:color="auto" w:fill="A8D08D" w:themeFill="accent6" w:themeFillTint="99"/>
        <w:spacing w:line="276" w:lineRule="auto"/>
        <w:jc w:val="both"/>
        <w:rPr>
          <w:color w:val="auto"/>
          <w:sz w:val="22"/>
          <w:szCs w:val="22"/>
          <w:lang w:val="ro-RO"/>
        </w:rPr>
      </w:pPr>
      <w:r w:rsidRPr="00303DA0">
        <w:rPr>
          <w:b/>
          <w:bCs/>
          <w:color w:val="auto"/>
          <w:sz w:val="22"/>
          <w:szCs w:val="22"/>
          <w:lang w:val="ro-RO"/>
        </w:rPr>
        <w:t xml:space="preserve">10. Indicatori de monitorizare </w:t>
      </w:r>
    </w:p>
    <w:p w14:paraId="4D58EE0E" w14:textId="31BD898F" w:rsidR="00D90B2B" w:rsidRPr="00303DA0" w:rsidRDefault="2740F5C9" w:rsidP="7F3DE547">
      <w:pPr>
        <w:pStyle w:val="Default"/>
        <w:numPr>
          <w:ilvl w:val="0"/>
          <w:numId w:val="7"/>
        </w:numPr>
        <w:spacing w:line="276" w:lineRule="auto"/>
        <w:jc w:val="both"/>
        <w:rPr>
          <w:color w:val="auto"/>
          <w:sz w:val="22"/>
          <w:szCs w:val="22"/>
          <w:lang w:val="ro-RO"/>
        </w:rPr>
      </w:pPr>
      <w:r w:rsidRPr="00303DA0">
        <w:rPr>
          <w:color w:val="auto"/>
          <w:sz w:val="22"/>
          <w:szCs w:val="22"/>
          <w:lang w:val="ro-RO"/>
        </w:rPr>
        <w:t xml:space="preserve">Număr de </w:t>
      </w:r>
      <w:r w:rsidR="006E23C3" w:rsidRPr="00303DA0">
        <w:rPr>
          <w:color w:val="auto"/>
          <w:sz w:val="22"/>
          <w:szCs w:val="22"/>
          <w:lang w:val="ro-RO"/>
        </w:rPr>
        <w:t>exploatații</w:t>
      </w:r>
      <w:r w:rsidRPr="00303DA0">
        <w:rPr>
          <w:color w:val="auto"/>
          <w:sz w:val="22"/>
          <w:szCs w:val="22"/>
          <w:lang w:val="ro-RO"/>
        </w:rPr>
        <w:t xml:space="preserve"> agricole/beneficiari </w:t>
      </w:r>
      <w:r w:rsidR="006E23C3" w:rsidRPr="00303DA0">
        <w:rPr>
          <w:color w:val="auto"/>
          <w:sz w:val="22"/>
          <w:szCs w:val="22"/>
          <w:lang w:val="ro-RO"/>
        </w:rPr>
        <w:t>sprijiniți</w:t>
      </w:r>
      <w:r w:rsidRPr="00303DA0">
        <w:rPr>
          <w:color w:val="auto"/>
          <w:sz w:val="22"/>
          <w:szCs w:val="22"/>
          <w:lang w:val="ro-RO"/>
        </w:rPr>
        <w:t xml:space="preserve"> – 4 </w:t>
      </w:r>
    </w:p>
    <w:p w14:paraId="5D91A1AB" w14:textId="77777777" w:rsidR="00AD0115" w:rsidRPr="00303DA0" w:rsidRDefault="00AD0115" w:rsidP="00D90B2B">
      <w:pPr>
        <w:pStyle w:val="Default"/>
        <w:spacing w:line="276" w:lineRule="auto"/>
        <w:ind w:left="780"/>
        <w:jc w:val="both"/>
        <w:rPr>
          <w:bCs/>
          <w:color w:val="auto"/>
          <w:sz w:val="22"/>
          <w:szCs w:val="22"/>
          <w:lang w:val="ro-RO"/>
        </w:rPr>
      </w:pPr>
    </w:p>
    <w:sectPr w:rsidR="00AD0115" w:rsidRPr="00303DA0" w:rsidSect="00CB4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1699A" w14:textId="77777777" w:rsidR="00121019" w:rsidRDefault="00121019" w:rsidP="008E2BCE">
      <w:pPr>
        <w:spacing w:after="0" w:line="240" w:lineRule="auto"/>
      </w:pPr>
      <w:r>
        <w:separator/>
      </w:r>
    </w:p>
  </w:endnote>
  <w:endnote w:type="continuationSeparator" w:id="0">
    <w:p w14:paraId="7F31EFC5" w14:textId="77777777" w:rsidR="00121019" w:rsidRDefault="00121019" w:rsidP="008E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61B4" w14:textId="77777777" w:rsidR="00121019" w:rsidRDefault="00121019" w:rsidP="008E2BCE">
      <w:pPr>
        <w:spacing w:after="0" w:line="240" w:lineRule="auto"/>
      </w:pPr>
      <w:r>
        <w:separator/>
      </w:r>
    </w:p>
  </w:footnote>
  <w:footnote w:type="continuationSeparator" w:id="0">
    <w:p w14:paraId="3A776038" w14:textId="77777777" w:rsidR="00121019" w:rsidRDefault="00121019" w:rsidP="008E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95E"/>
    <w:multiLevelType w:val="hybridMultilevel"/>
    <w:tmpl w:val="2EA6F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3A3"/>
    <w:multiLevelType w:val="hybridMultilevel"/>
    <w:tmpl w:val="332212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917536"/>
    <w:multiLevelType w:val="hybridMultilevel"/>
    <w:tmpl w:val="C9682A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3B4611"/>
    <w:multiLevelType w:val="hybridMultilevel"/>
    <w:tmpl w:val="904E9C2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232F6EF0"/>
    <w:multiLevelType w:val="hybridMultilevel"/>
    <w:tmpl w:val="62EEE1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3540FCC"/>
    <w:multiLevelType w:val="hybridMultilevel"/>
    <w:tmpl w:val="4C3AAD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CA2584"/>
    <w:multiLevelType w:val="hybridMultilevel"/>
    <w:tmpl w:val="5F687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E843A5E"/>
    <w:multiLevelType w:val="hybridMultilevel"/>
    <w:tmpl w:val="CF44E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7ED4E22"/>
    <w:multiLevelType w:val="hybridMultilevel"/>
    <w:tmpl w:val="74C635C0"/>
    <w:lvl w:ilvl="0" w:tplc="7D26BF36">
      <w:numFmt w:val="bullet"/>
      <w:lvlText w:val="•"/>
      <w:lvlJc w:val="left"/>
      <w:pPr>
        <w:ind w:left="720" w:hanging="360"/>
      </w:pPr>
      <w:rPr>
        <w:rFonts w:ascii="Trebuchet MS" w:eastAsiaTheme="minorHAnsi" w:hAnsi="Trebuchet MS" w:cs="Trebuchet MS" w:hint="default"/>
      </w:rPr>
    </w:lvl>
    <w:lvl w:ilvl="1" w:tplc="952AD20E">
      <w:numFmt w:val="bullet"/>
      <w:lvlText w:val=""/>
      <w:lvlJc w:val="left"/>
      <w:pPr>
        <w:ind w:left="1440" w:hanging="360"/>
      </w:pPr>
      <w:rPr>
        <w:rFonts w:ascii="Symbol" w:eastAsiaTheme="minorHAnsi" w:hAnsi="Symbol"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C3D9F"/>
    <w:multiLevelType w:val="hybridMultilevel"/>
    <w:tmpl w:val="31FAA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C7216"/>
    <w:multiLevelType w:val="hybridMultilevel"/>
    <w:tmpl w:val="13F61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8C35C0"/>
    <w:multiLevelType w:val="hybridMultilevel"/>
    <w:tmpl w:val="830E39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529F9"/>
    <w:multiLevelType w:val="hybridMultilevel"/>
    <w:tmpl w:val="19808FE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68E319D3"/>
    <w:multiLevelType w:val="hybridMultilevel"/>
    <w:tmpl w:val="F5CE782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6C095507"/>
    <w:multiLevelType w:val="hybridMultilevel"/>
    <w:tmpl w:val="5DC48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F5B20"/>
    <w:multiLevelType w:val="hybridMultilevel"/>
    <w:tmpl w:val="23222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0"/>
  </w:num>
  <w:num w:numId="5">
    <w:abstractNumId w:val="15"/>
  </w:num>
  <w:num w:numId="6">
    <w:abstractNumId w:val="12"/>
  </w:num>
  <w:num w:numId="7">
    <w:abstractNumId w:val="7"/>
  </w:num>
  <w:num w:numId="8">
    <w:abstractNumId w:val="10"/>
  </w:num>
  <w:num w:numId="9">
    <w:abstractNumId w:val="14"/>
  </w:num>
  <w:num w:numId="10">
    <w:abstractNumId w:val="4"/>
  </w:num>
  <w:num w:numId="11">
    <w:abstractNumId w:val="6"/>
  </w:num>
  <w:num w:numId="12">
    <w:abstractNumId w:val="5"/>
  </w:num>
  <w:num w:numId="13">
    <w:abstractNumId w:val="13"/>
  </w:num>
  <w:num w:numId="14">
    <w:abstractNumId w:val="2"/>
  </w:num>
  <w:num w:numId="15">
    <w:abstractNumId w:val="3"/>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Soigan">
    <w15:presenceInfo w15:providerId="None" w15:userId="Diana Soi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D8"/>
    <w:rsid w:val="00023F14"/>
    <w:rsid w:val="00036DE4"/>
    <w:rsid w:val="000721E6"/>
    <w:rsid w:val="000B26C9"/>
    <w:rsid w:val="00121019"/>
    <w:rsid w:val="00136F22"/>
    <w:rsid w:val="0015503A"/>
    <w:rsid w:val="00177502"/>
    <w:rsid w:val="001943CE"/>
    <w:rsid w:val="001A5AA8"/>
    <w:rsid w:val="001C4720"/>
    <w:rsid w:val="001C6308"/>
    <w:rsid w:val="002A17D5"/>
    <w:rsid w:val="002C449D"/>
    <w:rsid w:val="00303DA0"/>
    <w:rsid w:val="00364D59"/>
    <w:rsid w:val="00376141"/>
    <w:rsid w:val="003868B8"/>
    <w:rsid w:val="003A0F6B"/>
    <w:rsid w:val="003A533D"/>
    <w:rsid w:val="003A5AC1"/>
    <w:rsid w:val="003D26B9"/>
    <w:rsid w:val="00466A01"/>
    <w:rsid w:val="00473915"/>
    <w:rsid w:val="004E228B"/>
    <w:rsid w:val="004E4C53"/>
    <w:rsid w:val="004E61D6"/>
    <w:rsid w:val="004F138A"/>
    <w:rsid w:val="00534C3C"/>
    <w:rsid w:val="00536517"/>
    <w:rsid w:val="00562A89"/>
    <w:rsid w:val="005B12D7"/>
    <w:rsid w:val="005B201E"/>
    <w:rsid w:val="005B4A5F"/>
    <w:rsid w:val="00626524"/>
    <w:rsid w:val="006418FB"/>
    <w:rsid w:val="0066051D"/>
    <w:rsid w:val="00664468"/>
    <w:rsid w:val="00673950"/>
    <w:rsid w:val="006E23C3"/>
    <w:rsid w:val="006E38C8"/>
    <w:rsid w:val="006E7870"/>
    <w:rsid w:val="006F7F96"/>
    <w:rsid w:val="00722701"/>
    <w:rsid w:val="00734B28"/>
    <w:rsid w:val="00750A97"/>
    <w:rsid w:val="0077399D"/>
    <w:rsid w:val="007F3945"/>
    <w:rsid w:val="00852645"/>
    <w:rsid w:val="008569C0"/>
    <w:rsid w:val="008D2762"/>
    <w:rsid w:val="008D4D58"/>
    <w:rsid w:val="008D5FEB"/>
    <w:rsid w:val="008E2BCE"/>
    <w:rsid w:val="00933A01"/>
    <w:rsid w:val="0094602A"/>
    <w:rsid w:val="0095522D"/>
    <w:rsid w:val="0096126C"/>
    <w:rsid w:val="009759A4"/>
    <w:rsid w:val="00976A89"/>
    <w:rsid w:val="009848E3"/>
    <w:rsid w:val="009C5CEE"/>
    <w:rsid w:val="00A117D8"/>
    <w:rsid w:val="00A27CDA"/>
    <w:rsid w:val="00A32141"/>
    <w:rsid w:val="00A41DFE"/>
    <w:rsid w:val="00A42DA6"/>
    <w:rsid w:val="00A43DD7"/>
    <w:rsid w:val="00A968A6"/>
    <w:rsid w:val="00AB6C77"/>
    <w:rsid w:val="00AD0115"/>
    <w:rsid w:val="00B00E53"/>
    <w:rsid w:val="00B01EEB"/>
    <w:rsid w:val="00B23F68"/>
    <w:rsid w:val="00BB3E63"/>
    <w:rsid w:val="00BE4224"/>
    <w:rsid w:val="00C0452A"/>
    <w:rsid w:val="00C262C6"/>
    <w:rsid w:val="00C325CD"/>
    <w:rsid w:val="00C610F3"/>
    <w:rsid w:val="00C61970"/>
    <w:rsid w:val="00C875CE"/>
    <w:rsid w:val="00CB474D"/>
    <w:rsid w:val="00D36C07"/>
    <w:rsid w:val="00D4421E"/>
    <w:rsid w:val="00D54EE3"/>
    <w:rsid w:val="00D80E04"/>
    <w:rsid w:val="00D90B2B"/>
    <w:rsid w:val="00E24CAF"/>
    <w:rsid w:val="00E571F0"/>
    <w:rsid w:val="00E769A7"/>
    <w:rsid w:val="00E81DB5"/>
    <w:rsid w:val="00E93285"/>
    <w:rsid w:val="00E955A5"/>
    <w:rsid w:val="00ED7FBC"/>
    <w:rsid w:val="00EE1C41"/>
    <w:rsid w:val="00F002A2"/>
    <w:rsid w:val="00F3094F"/>
    <w:rsid w:val="00F313B8"/>
    <w:rsid w:val="00F62205"/>
    <w:rsid w:val="00F95DD9"/>
    <w:rsid w:val="00FA35ED"/>
    <w:rsid w:val="00FD4978"/>
    <w:rsid w:val="00FE30CC"/>
    <w:rsid w:val="2740F5C9"/>
    <w:rsid w:val="279EE244"/>
    <w:rsid w:val="7F3DE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4521"/>
  <w15:docId w15:val="{176336EE-1EDE-4AC2-8D50-7F9B634A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74D"/>
  </w:style>
  <w:style w:type="paragraph" w:styleId="Heading1">
    <w:name w:val="heading 1"/>
    <w:basedOn w:val="Normal"/>
    <w:next w:val="Normal"/>
    <w:link w:val="Heading1Char"/>
    <w:uiPriority w:val="99"/>
    <w:qFormat/>
    <w:rsid w:val="002A17D5"/>
    <w:pPr>
      <w:keepNext/>
      <w:spacing w:after="0" w:line="240" w:lineRule="auto"/>
      <w:jc w:val="center"/>
      <w:outlineLvl w:val="0"/>
    </w:pPr>
    <w:rPr>
      <w:rFonts w:ascii="Times New Roman" w:eastAsia="Times New Roman" w:hAnsi="Times New Roman" w:cs="Times New Roman"/>
      <w:b/>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F14"/>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B23F68"/>
    <w:rPr>
      <w:sz w:val="16"/>
      <w:szCs w:val="16"/>
    </w:rPr>
  </w:style>
  <w:style w:type="paragraph" w:styleId="CommentText">
    <w:name w:val="annotation text"/>
    <w:basedOn w:val="Normal"/>
    <w:link w:val="CommentTextChar"/>
    <w:uiPriority w:val="99"/>
    <w:semiHidden/>
    <w:unhideWhenUsed/>
    <w:rsid w:val="00B23F68"/>
    <w:pPr>
      <w:spacing w:line="240" w:lineRule="auto"/>
    </w:pPr>
    <w:rPr>
      <w:sz w:val="20"/>
      <w:szCs w:val="20"/>
    </w:rPr>
  </w:style>
  <w:style w:type="character" w:customStyle="1" w:styleId="CommentTextChar">
    <w:name w:val="Comment Text Char"/>
    <w:basedOn w:val="DefaultParagraphFont"/>
    <w:link w:val="CommentText"/>
    <w:uiPriority w:val="99"/>
    <w:semiHidden/>
    <w:rsid w:val="00B23F68"/>
    <w:rPr>
      <w:sz w:val="20"/>
      <w:szCs w:val="20"/>
    </w:rPr>
  </w:style>
  <w:style w:type="paragraph" w:styleId="CommentSubject">
    <w:name w:val="annotation subject"/>
    <w:basedOn w:val="CommentText"/>
    <w:next w:val="CommentText"/>
    <w:link w:val="CommentSubjectChar"/>
    <w:uiPriority w:val="99"/>
    <w:semiHidden/>
    <w:unhideWhenUsed/>
    <w:rsid w:val="00B23F68"/>
    <w:rPr>
      <w:b/>
      <w:bCs/>
    </w:rPr>
  </w:style>
  <w:style w:type="character" w:customStyle="1" w:styleId="CommentSubjectChar">
    <w:name w:val="Comment Subject Char"/>
    <w:basedOn w:val="CommentTextChar"/>
    <w:link w:val="CommentSubject"/>
    <w:uiPriority w:val="99"/>
    <w:semiHidden/>
    <w:rsid w:val="00B23F68"/>
    <w:rPr>
      <w:b/>
      <w:bCs/>
      <w:sz w:val="20"/>
      <w:szCs w:val="20"/>
    </w:rPr>
  </w:style>
  <w:style w:type="paragraph" w:styleId="BalloonText">
    <w:name w:val="Balloon Text"/>
    <w:basedOn w:val="Normal"/>
    <w:link w:val="BalloonTextChar"/>
    <w:uiPriority w:val="99"/>
    <w:semiHidden/>
    <w:unhideWhenUsed/>
    <w:rsid w:val="00B23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68"/>
    <w:rPr>
      <w:rFonts w:ascii="Segoe UI" w:hAnsi="Segoe UI" w:cs="Segoe UI"/>
      <w:sz w:val="18"/>
      <w:szCs w:val="18"/>
    </w:rPr>
  </w:style>
  <w:style w:type="character" w:customStyle="1" w:styleId="Heading1Char">
    <w:name w:val="Heading 1 Char"/>
    <w:basedOn w:val="DefaultParagraphFont"/>
    <w:link w:val="Heading1"/>
    <w:uiPriority w:val="99"/>
    <w:rsid w:val="002A17D5"/>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unhideWhenUsed/>
    <w:rsid w:val="008E2B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2BCE"/>
  </w:style>
  <w:style w:type="paragraph" w:styleId="Footer">
    <w:name w:val="footer"/>
    <w:basedOn w:val="Normal"/>
    <w:link w:val="FooterChar"/>
    <w:uiPriority w:val="99"/>
    <w:unhideWhenUsed/>
    <w:rsid w:val="008E2B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2BCE"/>
  </w:style>
  <w:style w:type="paragraph" w:styleId="ListParagraph">
    <w:name w:val="List Paragraph"/>
    <w:aliases w:val="Normal bullet 2"/>
    <w:basedOn w:val="Normal"/>
    <w:link w:val="ListParagraphChar"/>
    <w:uiPriority w:val="34"/>
    <w:qFormat/>
    <w:rsid w:val="00D4421E"/>
    <w:pPr>
      <w:ind w:left="720"/>
      <w:contextualSpacing/>
    </w:pPr>
    <w:rPr>
      <w:rFonts w:eastAsia="Times New Roman" w:hAnsi="Times New Roman" w:cs="Times New Roman"/>
      <w:lang w:val="ro-RO" w:eastAsia="ro-RO"/>
    </w:rPr>
  </w:style>
  <w:style w:type="character" w:customStyle="1" w:styleId="ListParagraphChar">
    <w:name w:val="List Paragraph Char"/>
    <w:aliases w:val="Normal bullet 2 Char"/>
    <w:link w:val="ListParagraph"/>
    <w:uiPriority w:val="34"/>
    <w:locked/>
    <w:rsid w:val="00D4421E"/>
    <w:rPr>
      <w:rFonts w:eastAsia="Times New Roman" w:hAnsi="Times New Roman"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3506">
      <w:bodyDiv w:val="1"/>
      <w:marLeft w:val="0"/>
      <w:marRight w:val="0"/>
      <w:marTop w:val="0"/>
      <w:marBottom w:val="0"/>
      <w:divBdr>
        <w:top w:val="none" w:sz="0" w:space="0" w:color="auto"/>
        <w:left w:val="none" w:sz="0" w:space="0" w:color="auto"/>
        <w:bottom w:val="none" w:sz="0" w:space="0" w:color="auto"/>
        <w:right w:val="none" w:sz="0" w:space="0" w:color="auto"/>
      </w:divBdr>
    </w:div>
    <w:div w:id="594552597">
      <w:bodyDiv w:val="1"/>
      <w:marLeft w:val="0"/>
      <w:marRight w:val="0"/>
      <w:marTop w:val="0"/>
      <w:marBottom w:val="0"/>
      <w:divBdr>
        <w:top w:val="none" w:sz="0" w:space="0" w:color="auto"/>
        <w:left w:val="none" w:sz="0" w:space="0" w:color="auto"/>
        <w:bottom w:val="none" w:sz="0" w:space="0" w:color="auto"/>
        <w:right w:val="none" w:sz="0" w:space="0" w:color="auto"/>
      </w:divBdr>
    </w:div>
    <w:div w:id="1969119506">
      <w:bodyDiv w:val="1"/>
      <w:marLeft w:val="0"/>
      <w:marRight w:val="0"/>
      <w:marTop w:val="0"/>
      <w:marBottom w:val="0"/>
      <w:divBdr>
        <w:top w:val="none" w:sz="0" w:space="0" w:color="auto"/>
        <w:left w:val="none" w:sz="0" w:space="0" w:color="auto"/>
        <w:bottom w:val="none" w:sz="0" w:space="0" w:color="auto"/>
        <w:right w:val="none" w:sz="0" w:space="0" w:color="auto"/>
      </w:divBdr>
    </w:div>
    <w:div w:id="21254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 Elena</dc:creator>
  <cp:keywords/>
  <dc:description/>
  <cp:lastModifiedBy>user</cp:lastModifiedBy>
  <cp:revision>2</cp:revision>
  <dcterms:created xsi:type="dcterms:W3CDTF">2018-03-20T09:48:00Z</dcterms:created>
  <dcterms:modified xsi:type="dcterms:W3CDTF">2018-03-20T09:48:00Z</dcterms:modified>
</cp:coreProperties>
</file>