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26FF" w14:textId="77777777" w:rsidR="00023F14" w:rsidRPr="00B851F1" w:rsidRDefault="00023F14" w:rsidP="00030DF1">
      <w:pPr>
        <w:pStyle w:val="Default"/>
        <w:spacing w:line="276" w:lineRule="auto"/>
        <w:jc w:val="center"/>
        <w:rPr>
          <w:b/>
          <w:bCs/>
          <w:color w:val="auto"/>
          <w:sz w:val="22"/>
          <w:szCs w:val="22"/>
          <w:lang w:val="ro-RO"/>
        </w:rPr>
      </w:pPr>
      <w:r w:rsidRPr="00B851F1">
        <w:rPr>
          <w:b/>
          <w:bCs/>
          <w:color w:val="auto"/>
          <w:sz w:val="22"/>
          <w:szCs w:val="22"/>
          <w:lang w:val="ro-RO"/>
        </w:rPr>
        <w:t xml:space="preserve">FIȘA MĂSURII </w:t>
      </w:r>
      <w:r w:rsidR="00E768D9" w:rsidRPr="00B851F1">
        <w:rPr>
          <w:b/>
          <w:bCs/>
          <w:color w:val="auto"/>
          <w:sz w:val="22"/>
          <w:szCs w:val="22"/>
          <w:lang w:val="ro-RO"/>
        </w:rPr>
        <w:t>M3</w:t>
      </w:r>
    </w:p>
    <w:p w14:paraId="1B311A88" w14:textId="77777777" w:rsidR="00023F14" w:rsidRPr="00B851F1" w:rsidRDefault="00023F14" w:rsidP="00030DF1">
      <w:pPr>
        <w:pStyle w:val="Default"/>
        <w:spacing w:line="276" w:lineRule="auto"/>
        <w:jc w:val="both"/>
        <w:rPr>
          <w:b/>
          <w:bCs/>
          <w:color w:val="auto"/>
          <w:sz w:val="22"/>
          <w:szCs w:val="22"/>
          <w:highlight w:val="lightGray"/>
          <w:lang w:val="ro-RO"/>
        </w:rPr>
      </w:pPr>
    </w:p>
    <w:p w14:paraId="6CB5DA55" w14:textId="77777777" w:rsidR="00732339" w:rsidRPr="00B851F1" w:rsidRDefault="00023F14" w:rsidP="00030DF1">
      <w:pPr>
        <w:pStyle w:val="Default"/>
        <w:shd w:val="clear" w:color="auto" w:fill="A8D08D" w:themeFill="accent6" w:themeFillTint="99"/>
        <w:spacing w:line="276" w:lineRule="auto"/>
        <w:jc w:val="both"/>
        <w:rPr>
          <w:bCs/>
          <w:color w:val="auto"/>
          <w:sz w:val="22"/>
          <w:szCs w:val="22"/>
          <w:lang w:val="ro-RO"/>
        </w:rPr>
      </w:pPr>
      <w:r w:rsidRPr="00B851F1">
        <w:rPr>
          <w:b/>
          <w:bCs/>
          <w:color w:val="auto"/>
          <w:sz w:val="22"/>
          <w:szCs w:val="22"/>
          <w:lang w:val="ro-RO"/>
        </w:rPr>
        <w:t>Denumirea măsurii</w:t>
      </w:r>
      <w:r w:rsidR="00E768D9" w:rsidRPr="00B851F1">
        <w:rPr>
          <w:b/>
          <w:bCs/>
          <w:color w:val="auto"/>
          <w:sz w:val="22"/>
          <w:szCs w:val="22"/>
          <w:lang w:val="ro-RO"/>
        </w:rPr>
        <w:t xml:space="preserve">: </w:t>
      </w:r>
      <w:r w:rsidR="00732339" w:rsidRPr="00B851F1">
        <w:rPr>
          <w:bCs/>
          <w:color w:val="auto"/>
          <w:sz w:val="22"/>
          <w:szCs w:val="22"/>
          <w:lang w:val="ro-RO"/>
        </w:rPr>
        <w:t xml:space="preserve">Investiții pentru exploatații agricole </w:t>
      </w:r>
    </w:p>
    <w:p w14:paraId="4F3B06E1" w14:textId="77777777" w:rsidR="00023F14" w:rsidRPr="00B851F1" w:rsidRDefault="005066CB" w:rsidP="00030DF1">
      <w:pPr>
        <w:pStyle w:val="Default"/>
        <w:shd w:val="clear" w:color="auto" w:fill="A8D08D" w:themeFill="accent6" w:themeFillTint="99"/>
        <w:spacing w:line="276" w:lineRule="auto"/>
        <w:jc w:val="both"/>
        <w:rPr>
          <w:b/>
          <w:bCs/>
          <w:color w:val="auto"/>
          <w:sz w:val="22"/>
          <w:szCs w:val="22"/>
          <w:lang w:val="ro-RO"/>
        </w:rPr>
      </w:pPr>
      <w:r w:rsidRPr="00B851F1">
        <w:rPr>
          <w:b/>
          <w:bCs/>
          <w:color w:val="auto"/>
          <w:sz w:val="22"/>
          <w:szCs w:val="22"/>
          <w:lang w:val="ro-RO"/>
        </w:rPr>
        <w:t>CODUL Măsurii</w:t>
      </w:r>
      <w:r w:rsidR="004E1401" w:rsidRPr="00B851F1">
        <w:rPr>
          <w:b/>
          <w:bCs/>
          <w:color w:val="auto"/>
          <w:sz w:val="22"/>
          <w:szCs w:val="22"/>
          <w:lang w:val="ro-RO"/>
        </w:rPr>
        <w:t>:</w:t>
      </w:r>
      <w:r w:rsidR="00023F14" w:rsidRPr="00B851F1">
        <w:rPr>
          <w:b/>
          <w:bCs/>
          <w:color w:val="auto"/>
          <w:sz w:val="22"/>
          <w:szCs w:val="22"/>
          <w:lang w:val="ro-RO"/>
        </w:rPr>
        <w:t xml:space="preserve"> </w:t>
      </w:r>
      <w:r w:rsidR="00E768D9" w:rsidRPr="00B851F1">
        <w:rPr>
          <w:bCs/>
          <w:color w:val="auto"/>
          <w:sz w:val="22"/>
          <w:szCs w:val="22"/>
          <w:lang w:val="ro-RO"/>
        </w:rPr>
        <w:t>M3 / 2A</w:t>
      </w:r>
      <w:r w:rsidR="00E768D9" w:rsidRPr="00B851F1">
        <w:rPr>
          <w:b/>
          <w:bCs/>
          <w:color w:val="auto"/>
          <w:sz w:val="22"/>
          <w:szCs w:val="22"/>
          <w:lang w:val="ro-RO"/>
        </w:rPr>
        <w:t xml:space="preserve"> </w:t>
      </w:r>
      <w:r w:rsidR="00023F14" w:rsidRPr="00B851F1">
        <w:rPr>
          <w:b/>
          <w:bCs/>
          <w:color w:val="auto"/>
          <w:sz w:val="22"/>
          <w:szCs w:val="22"/>
          <w:lang w:val="ro-RO"/>
        </w:rPr>
        <w:t xml:space="preserve"> </w:t>
      </w:r>
    </w:p>
    <w:p w14:paraId="48EAFE9A" w14:textId="77777777" w:rsidR="00023F14" w:rsidRPr="00B851F1" w:rsidRDefault="00023F14" w:rsidP="00030DF1">
      <w:pPr>
        <w:pStyle w:val="Default"/>
        <w:spacing w:line="276" w:lineRule="auto"/>
        <w:jc w:val="both"/>
        <w:rPr>
          <w:color w:val="auto"/>
          <w:sz w:val="22"/>
          <w:szCs w:val="22"/>
          <w:lang w:val="ro-RO"/>
        </w:rPr>
      </w:pPr>
      <w:r w:rsidRPr="00B851F1">
        <w:rPr>
          <w:b/>
          <w:bCs/>
          <w:color w:val="auto"/>
          <w:sz w:val="22"/>
          <w:szCs w:val="22"/>
          <w:lang w:val="ro-RO"/>
        </w:rPr>
        <w:t xml:space="preserve">Tipul măsurii: </w:t>
      </w:r>
      <w:r w:rsidR="00E768D9" w:rsidRPr="00B851F1">
        <w:rPr>
          <w:b/>
          <w:bCs/>
          <w:color w:val="auto"/>
          <w:sz w:val="22"/>
          <w:szCs w:val="22"/>
          <w:lang w:val="ro-RO"/>
        </w:rPr>
        <w:t xml:space="preserve">       x </w:t>
      </w:r>
      <w:r w:rsidRPr="00B851F1">
        <w:rPr>
          <w:b/>
          <w:bCs/>
          <w:color w:val="auto"/>
          <w:sz w:val="22"/>
          <w:szCs w:val="22"/>
          <w:lang w:val="ro-RO"/>
        </w:rPr>
        <w:t xml:space="preserve">INVESTIȚII </w:t>
      </w:r>
    </w:p>
    <w:p w14:paraId="1FCC4B93" w14:textId="77777777" w:rsidR="00023F14" w:rsidRPr="00B851F1" w:rsidRDefault="00023F14" w:rsidP="00030DF1">
      <w:pPr>
        <w:pStyle w:val="Default"/>
        <w:spacing w:line="276" w:lineRule="auto"/>
        <w:ind w:left="1440" w:firstLine="720"/>
        <w:jc w:val="both"/>
        <w:rPr>
          <w:color w:val="auto"/>
          <w:sz w:val="22"/>
          <w:szCs w:val="22"/>
          <w:lang w:val="ro-RO"/>
        </w:rPr>
      </w:pPr>
      <w:r w:rsidRPr="00B851F1">
        <w:rPr>
          <w:color w:val="auto"/>
          <w:sz w:val="22"/>
          <w:szCs w:val="22"/>
          <w:lang w:val="ro-RO"/>
        </w:rPr>
        <w:t xml:space="preserve">SERVICII </w:t>
      </w:r>
    </w:p>
    <w:p w14:paraId="523D2447" w14:textId="77777777" w:rsidR="004E1401" w:rsidRPr="00B851F1" w:rsidRDefault="00023F14" w:rsidP="00030DF1">
      <w:pPr>
        <w:pStyle w:val="Default"/>
        <w:spacing w:line="276" w:lineRule="auto"/>
        <w:ind w:left="1440" w:firstLine="720"/>
        <w:jc w:val="both"/>
        <w:rPr>
          <w:color w:val="auto"/>
          <w:sz w:val="22"/>
          <w:szCs w:val="22"/>
          <w:lang w:val="ro-RO"/>
        </w:rPr>
      </w:pPr>
      <w:r w:rsidRPr="00B851F1">
        <w:rPr>
          <w:color w:val="auto"/>
          <w:sz w:val="22"/>
          <w:szCs w:val="22"/>
          <w:lang w:val="ro-RO"/>
        </w:rPr>
        <w:t xml:space="preserve">SPRIJIN FORFETAR </w:t>
      </w:r>
    </w:p>
    <w:p w14:paraId="1119B414" w14:textId="77777777" w:rsidR="00023F14"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w:t>
      </w:r>
      <w:r w:rsidR="009E4F7C" w:rsidRPr="00B851F1">
        <w:rPr>
          <w:b/>
          <w:bCs/>
          <w:color w:val="auto"/>
          <w:sz w:val="22"/>
          <w:szCs w:val="22"/>
          <w:shd w:val="clear" w:color="auto" w:fill="A8D08D" w:themeFill="accent6" w:themeFillTint="99"/>
          <w:lang w:val="ro-RO"/>
        </w:rPr>
        <w:t xml:space="preserve"> și </w:t>
      </w:r>
      <w:r w:rsidRPr="00B851F1">
        <w:rPr>
          <w:b/>
          <w:bCs/>
          <w:color w:val="auto"/>
          <w:sz w:val="22"/>
          <w:szCs w:val="22"/>
          <w:shd w:val="clear" w:color="auto" w:fill="A8D08D" w:themeFill="accent6" w:themeFillTint="99"/>
          <w:lang w:val="ro-RO"/>
        </w:rPr>
        <w:t>a complementarității cu alte măsuri din SDL</w:t>
      </w:r>
      <w:r w:rsidRPr="00B851F1">
        <w:rPr>
          <w:b/>
          <w:bCs/>
          <w:color w:val="auto"/>
          <w:sz w:val="22"/>
          <w:szCs w:val="22"/>
          <w:lang w:val="ro-RO"/>
        </w:rPr>
        <w:t xml:space="preserve"> </w:t>
      </w:r>
    </w:p>
    <w:p w14:paraId="237D6993" w14:textId="77777777" w:rsidR="00585E5A" w:rsidRPr="00B851F1" w:rsidRDefault="00585E5A" w:rsidP="00030DF1">
      <w:pPr>
        <w:pStyle w:val="Default"/>
        <w:spacing w:line="276" w:lineRule="auto"/>
        <w:ind w:firstLine="720"/>
        <w:jc w:val="both"/>
        <w:rPr>
          <w:color w:val="auto"/>
          <w:sz w:val="22"/>
          <w:szCs w:val="22"/>
          <w:lang w:val="ro-RO"/>
        </w:rPr>
      </w:pPr>
      <w:r w:rsidRPr="00B851F1">
        <w:rPr>
          <w:color w:val="auto"/>
          <w:sz w:val="22"/>
          <w:szCs w:val="22"/>
          <w:lang w:val="ro-RO"/>
        </w:rPr>
        <w:t>Diversificarea sectorului agricol este esențială pentru furnizarea de oportunități de angajare pentru populație şi pentru sprijinirea comunităților rurale.</w:t>
      </w:r>
    </w:p>
    <w:p w14:paraId="44758519" w14:textId="77777777" w:rsidR="00585E5A" w:rsidRPr="00B851F1" w:rsidRDefault="00585E5A" w:rsidP="00030DF1">
      <w:pPr>
        <w:pStyle w:val="Default"/>
        <w:spacing w:line="276" w:lineRule="auto"/>
        <w:ind w:firstLine="720"/>
        <w:jc w:val="both"/>
        <w:rPr>
          <w:color w:val="auto"/>
          <w:sz w:val="22"/>
          <w:szCs w:val="22"/>
          <w:lang w:val="ro-RO"/>
        </w:rPr>
      </w:pPr>
      <w:r w:rsidRPr="00B851F1">
        <w:rPr>
          <w:color w:val="auto"/>
          <w:sz w:val="22"/>
          <w:szCs w:val="22"/>
          <w:lang w:val="ro-RO"/>
        </w:rPr>
        <w:t>Fermierii din teritoriu</w:t>
      </w:r>
      <w:r w:rsidR="005C6724" w:rsidRPr="00B851F1">
        <w:rPr>
          <w:color w:val="auto"/>
          <w:sz w:val="22"/>
          <w:szCs w:val="22"/>
          <w:lang w:val="ro-RO"/>
        </w:rPr>
        <w:t xml:space="preserve">l acoperit de GAL SIRET MOLDOVA </w:t>
      </w:r>
      <w:r w:rsidRPr="00B851F1">
        <w:rPr>
          <w:color w:val="auto"/>
          <w:sz w:val="22"/>
          <w:szCs w:val="22"/>
          <w:lang w:val="ro-RO"/>
        </w:rPr>
        <w:t>vor trebui să se adapteze cerințelor şi oportunităților unei piețe noi şi mai extinse care se caracterizează printr-o gamă de activități mai largă, astfel încât să fie valorificate la maxim toate posibilitățile economice.</w:t>
      </w:r>
    </w:p>
    <w:p w14:paraId="1E556A97" w14:textId="77777777" w:rsidR="00585E5A" w:rsidRPr="00B851F1" w:rsidRDefault="00585E5A" w:rsidP="00030DF1">
      <w:pPr>
        <w:pStyle w:val="Default"/>
        <w:spacing w:line="276" w:lineRule="auto"/>
        <w:ind w:firstLine="720"/>
        <w:jc w:val="both"/>
        <w:rPr>
          <w:color w:val="auto"/>
          <w:sz w:val="22"/>
          <w:szCs w:val="22"/>
          <w:lang w:val="ro-RO"/>
        </w:rPr>
      </w:pPr>
      <w:r w:rsidRPr="00B851F1">
        <w:rPr>
          <w:color w:val="auto"/>
          <w:sz w:val="22"/>
          <w:szCs w:val="22"/>
          <w:lang w:val="ro-RO"/>
        </w:rPr>
        <w:t>Managementul spațiului rural trebuie să fie privit ca un întreg şi nu fragmentat, astfel încât să se creeze oportunități atât pentru activitățile non-agricole cât şi pentru alte activități care să genereze venituri suplimentare.</w:t>
      </w:r>
    </w:p>
    <w:p w14:paraId="50365668" w14:textId="77777777" w:rsidR="00585E5A" w:rsidRPr="00B851F1" w:rsidRDefault="00585E5A" w:rsidP="00030DF1">
      <w:pPr>
        <w:pStyle w:val="Default"/>
        <w:spacing w:line="276" w:lineRule="auto"/>
        <w:ind w:firstLine="720"/>
        <w:jc w:val="both"/>
        <w:rPr>
          <w:color w:val="auto"/>
          <w:sz w:val="22"/>
          <w:szCs w:val="22"/>
          <w:lang w:val="ro-RO"/>
        </w:rPr>
      </w:pPr>
      <w:r w:rsidRPr="00B851F1">
        <w:rPr>
          <w:color w:val="auto"/>
          <w:sz w:val="22"/>
          <w:szCs w:val="22"/>
          <w:lang w:val="ro-RO"/>
        </w:rPr>
        <w:t xml:space="preserve">In special în zona rurală este important să se încurajeze dezvoltarea de societăți orientate spre valorificarea resurselor locale, iar GAL </w:t>
      </w:r>
      <w:r w:rsidR="005C6724" w:rsidRPr="00B851F1">
        <w:rPr>
          <w:color w:val="auto"/>
          <w:sz w:val="22"/>
          <w:szCs w:val="22"/>
          <w:lang w:val="ro-RO"/>
        </w:rPr>
        <w:t xml:space="preserve">SIRET MOLDOVA </w:t>
      </w:r>
      <w:r w:rsidRPr="00B851F1">
        <w:rPr>
          <w:color w:val="auto"/>
          <w:sz w:val="22"/>
          <w:szCs w:val="22"/>
          <w:lang w:val="ro-RO"/>
        </w:rPr>
        <w:t>reprezintă un teritoriu în cadrul căruia această direcție este considerată prioritară.</w:t>
      </w:r>
    </w:p>
    <w:p w14:paraId="397F9FE7" w14:textId="77777777" w:rsidR="00E768D9" w:rsidRPr="00B851F1" w:rsidRDefault="00585E5A" w:rsidP="00030DF1">
      <w:pPr>
        <w:pStyle w:val="Default"/>
        <w:spacing w:line="276" w:lineRule="auto"/>
        <w:ind w:firstLine="720"/>
        <w:jc w:val="both"/>
        <w:rPr>
          <w:color w:val="auto"/>
          <w:sz w:val="22"/>
          <w:szCs w:val="22"/>
          <w:lang w:val="ro-RO"/>
        </w:rPr>
      </w:pPr>
      <w:r w:rsidRPr="00B851F1">
        <w:rPr>
          <w:color w:val="auto"/>
          <w:sz w:val="22"/>
          <w:szCs w:val="22"/>
          <w:lang w:val="ro-RO"/>
        </w:rPr>
        <w:t>Pentru creșterea eficientizării lucrărilor agricole,</w:t>
      </w:r>
      <w:r w:rsidR="00EC3668" w:rsidRPr="00B851F1">
        <w:rPr>
          <w:color w:val="auto"/>
          <w:sz w:val="22"/>
          <w:szCs w:val="22"/>
          <w:lang w:val="ro-RO"/>
        </w:rPr>
        <w:t xml:space="preserve"> pomicole, </w:t>
      </w:r>
      <w:r w:rsidRPr="00B851F1">
        <w:rPr>
          <w:color w:val="auto"/>
          <w:sz w:val="22"/>
          <w:szCs w:val="22"/>
          <w:lang w:val="ro-RO"/>
        </w:rPr>
        <w:t xml:space="preserve"> echipamentele tehn</w:t>
      </w:r>
      <w:r w:rsidR="00C80339" w:rsidRPr="00B851F1">
        <w:rPr>
          <w:color w:val="auto"/>
          <w:sz w:val="22"/>
          <w:szCs w:val="22"/>
          <w:lang w:val="ro-RO"/>
        </w:rPr>
        <w:t>ice destinate agriculturii sunt</w:t>
      </w:r>
      <w:r w:rsidRPr="00B851F1">
        <w:rPr>
          <w:color w:val="auto"/>
          <w:sz w:val="22"/>
          <w:szCs w:val="22"/>
          <w:lang w:val="ro-RO"/>
        </w:rPr>
        <w:t xml:space="preserve">: parcuri de tractoare şi mașini agricole al căror nivel de modernitate şi performanță este esențial pentru reducerea timpului necesar efectuării lucrărilor şi a eficacității acestora. </w:t>
      </w:r>
    </w:p>
    <w:p w14:paraId="68F61B1F" w14:textId="77777777" w:rsidR="00AD47AC" w:rsidRPr="00B851F1" w:rsidRDefault="00023F14" w:rsidP="00030DF1">
      <w:pPr>
        <w:pStyle w:val="Default"/>
        <w:spacing w:line="276" w:lineRule="auto"/>
        <w:jc w:val="both"/>
        <w:rPr>
          <w:color w:val="auto"/>
          <w:sz w:val="22"/>
          <w:szCs w:val="22"/>
          <w:lang w:val="ro-RO"/>
        </w:rPr>
      </w:pPr>
      <w:r w:rsidRPr="00B851F1">
        <w:rPr>
          <w:b/>
          <w:color w:val="auto"/>
          <w:sz w:val="22"/>
          <w:szCs w:val="22"/>
          <w:u w:val="single"/>
          <w:lang w:val="ro-RO"/>
        </w:rPr>
        <w:t>Obiec</w:t>
      </w:r>
      <w:r w:rsidR="004E1401" w:rsidRPr="00B851F1">
        <w:rPr>
          <w:b/>
          <w:color w:val="auto"/>
          <w:sz w:val="22"/>
          <w:szCs w:val="22"/>
          <w:u w:val="single"/>
          <w:lang w:val="ro-RO"/>
        </w:rPr>
        <w:t>tive</w:t>
      </w:r>
      <w:r w:rsidRPr="00B851F1">
        <w:rPr>
          <w:b/>
          <w:color w:val="auto"/>
          <w:sz w:val="22"/>
          <w:szCs w:val="22"/>
          <w:u w:val="single"/>
          <w:lang w:val="ro-RO"/>
        </w:rPr>
        <w:t xml:space="preserve"> de dezvoltare rurală</w:t>
      </w:r>
      <w:r w:rsidR="004E1401" w:rsidRPr="00B851F1">
        <w:rPr>
          <w:b/>
          <w:color w:val="auto"/>
          <w:sz w:val="22"/>
          <w:szCs w:val="22"/>
          <w:u w:val="single"/>
          <w:lang w:val="ro-RO"/>
        </w:rPr>
        <w:t xml:space="preserve"> i)</w:t>
      </w:r>
      <w:r w:rsidR="009D7716" w:rsidRPr="00B851F1">
        <w:rPr>
          <w:color w:val="auto"/>
          <w:sz w:val="22"/>
          <w:szCs w:val="22"/>
          <w:lang w:val="ro-RO"/>
        </w:rPr>
        <w:t>:</w:t>
      </w:r>
      <w:r w:rsidRPr="00B851F1">
        <w:rPr>
          <w:color w:val="auto"/>
          <w:sz w:val="22"/>
          <w:szCs w:val="22"/>
          <w:lang w:val="ro-RO"/>
        </w:rPr>
        <w:t xml:space="preserve"> </w:t>
      </w:r>
      <w:r w:rsidR="009D7716" w:rsidRPr="00B851F1">
        <w:rPr>
          <w:color w:val="auto"/>
          <w:sz w:val="22"/>
          <w:szCs w:val="22"/>
          <w:lang w:val="ro-RO"/>
        </w:rPr>
        <w:t xml:space="preserve">Favorizarea competitivității agriculturii </w:t>
      </w:r>
    </w:p>
    <w:p w14:paraId="5FEF7BA9" w14:textId="77777777" w:rsidR="00AD47AC" w:rsidRPr="00B851F1" w:rsidRDefault="00940C87" w:rsidP="00030DF1">
      <w:pPr>
        <w:pStyle w:val="Default"/>
        <w:spacing w:line="276" w:lineRule="auto"/>
        <w:jc w:val="both"/>
        <w:rPr>
          <w:color w:val="auto"/>
          <w:sz w:val="22"/>
          <w:szCs w:val="22"/>
          <w:lang w:val="ro-RO"/>
        </w:rPr>
      </w:pPr>
      <w:r w:rsidRPr="00B851F1">
        <w:rPr>
          <w:b/>
          <w:color w:val="auto"/>
          <w:sz w:val="22"/>
          <w:szCs w:val="22"/>
          <w:u w:val="single"/>
          <w:lang w:val="ro-RO"/>
        </w:rPr>
        <w:t>Obiectiv</w:t>
      </w:r>
      <w:r w:rsidR="009542B3" w:rsidRPr="00B851F1">
        <w:rPr>
          <w:b/>
          <w:color w:val="auto"/>
          <w:sz w:val="22"/>
          <w:szCs w:val="22"/>
          <w:u w:val="single"/>
          <w:lang w:val="ro-RO"/>
        </w:rPr>
        <w:t>e</w:t>
      </w:r>
      <w:r w:rsidRPr="00B851F1">
        <w:rPr>
          <w:b/>
          <w:color w:val="auto"/>
          <w:sz w:val="22"/>
          <w:szCs w:val="22"/>
          <w:u w:val="single"/>
          <w:lang w:val="ro-RO"/>
        </w:rPr>
        <w:t xml:space="preserve"> specifice ale</w:t>
      </w:r>
      <w:r w:rsidR="009542B3" w:rsidRPr="00B851F1">
        <w:rPr>
          <w:b/>
          <w:color w:val="auto"/>
          <w:sz w:val="22"/>
          <w:szCs w:val="22"/>
          <w:u w:val="single"/>
          <w:lang w:val="ro-RO"/>
        </w:rPr>
        <w:t xml:space="preserve"> măsurii</w:t>
      </w:r>
      <w:r w:rsidR="009542B3" w:rsidRPr="00B851F1">
        <w:rPr>
          <w:color w:val="auto"/>
          <w:sz w:val="22"/>
          <w:szCs w:val="22"/>
          <w:lang w:val="ro-RO"/>
        </w:rPr>
        <w:t>:</w:t>
      </w:r>
    </w:p>
    <w:p w14:paraId="27EA86E5" w14:textId="77777777" w:rsidR="00074026" w:rsidRPr="00B851F1" w:rsidRDefault="00074026" w:rsidP="00030DF1">
      <w:pPr>
        <w:pStyle w:val="Default"/>
        <w:numPr>
          <w:ilvl w:val="0"/>
          <w:numId w:val="2"/>
        </w:numPr>
        <w:spacing w:line="276" w:lineRule="auto"/>
        <w:jc w:val="both"/>
        <w:rPr>
          <w:color w:val="auto"/>
          <w:sz w:val="22"/>
          <w:szCs w:val="22"/>
          <w:lang w:val="ro-RO"/>
        </w:rPr>
      </w:pPr>
      <w:r w:rsidRPr="00B851F1">
        <w:rPr>
          <w:color w:val="auto"/>
          <w:sz w:val="22"/>
          <w:szCs w:val="22"/>
          <w:lang w:val="ro-RO"/>
        </w:rPr>
        <w:t xml:space="preserve">Adaptarea exploatațiilor din GAL </w:t>
      </w:r>
      <w:r w:rsidR="00AD47AC" w:rsidRPr="00B851F1">
        <w:rPr>
          <w:color w:val="auto"/>
          <w:sz w:val="22"/>
          <w:szCs w:val="22"/>
          <w:lang w:val="ro-RO"/>
        </w:rPr>
        <w:t xml:space="preserve">SIRET MOLDOVA </w:t>
      </w:r>
      <w:r w:rsidRPr="00B851F1">
        <w:rPr>
          <w:color w:val="auto"/>
          <w:sz w:val="22"/>
          <w:szCs w:val="22"/>
          <w:lang w:val="ro-RO"/>
        </w:rPr>
        <w:t>la standardele comunitare;</w:t>
      </w:r>
    </w:p>
    <w:p w14:paraId="2098FB85" w14:textId="77777777" w:rsidR="00074026" w:rsidRPr="00B851F1" w:rsidRDefault="00074026" w:rsidP="00030DF1">
      <w:pPr>
        <w:pStyle w:val="Default"/>
        <w:numPr>
          <w:ilvl w:val="0"/>
          <w:numId w:val="2"/>
        </w:numPr>
        <w:spacing w:line="276" w:lineRule="auto"/>
        <w:jc w:val="both"/>
        <w:rPr>
          <w:color w:val="auto"/>
          <w:sz w:val="22"/>
          <w:szCs w:val="22"/>
          <w:lang w:val="ro-RO"/>
        </w:rPr>
      </w:pPr>
      <w:r w:rsidRPr="00B851F1">
        <w:rPr>
          <w:color w:val="auto"/>
          <w:sz w:val="22"/>
          <w:szCs w:val="22"/>
          <w:lang w:val="ro-RO"/>
        </w:rPr>
        <w:t>Creșterea veniturilor exploatațiilor agricole din GAL Siret Moldova sprijinite;</w:t>
      </w:r>
    </w:p>
    <w:p w14:paraId="583151A6" w14:textId="77777777" w:rsidR="00AD47AC" w:rsidRPr="00B851F1" w:rsidRDefault="00074026" w:rsidP="00030DF1">
      <w:pPr>
        <w:pStyle w:val="Default"/>
        <w:numPr>
          <w:ilvl w:val="0"/>
          <w:numId w:val="2"/>
        </w:numPr>
        <w:spacing w:line="276" w:lineRule="auto"/>
        <w:jc w:val="both"/>
        <w:rPr>
          <w:color w:val="auto"/>
          <w:sz w:val="22"/>
          <w:szCs w:val="22"/>
          <w:lang w:val="ro-RO"/>
        </w:rPr>
      </w:pPr>
      <w:r w:rsidRPr="00B851F1">
        <w:rPr>
          <w:color w:val="auto"/>
          <w:sz w:val="22"/>
          <w:szCs w:val="22"/>
          <w:lang w:val="ro-RO"/>
        </w:rPr>
        <w:t>Introducerea şi dezvoltarea de tehnologii şi procedee noi, diversificarea producției, ajustarea profilului, nivelului şi calității producției la cerințele pieței</w:t>
      </w:r>
      <w:r w:rsidR="00AD47AC" w:rsidRPr="00B851F1">
        <w:rPr>
          <w:color w:val="auto"/>
          <w:sz w:val="22"/>
          <w:szCs w:val="22"/>
          <w:lang w:val="ro-RO"/>
        </w:rPr>
        <w:t>.</w:t>
      </w:r>
      <w:r w:rsidRPr="00B851F1">
        <w:rPr>
          <w:color w:val="auto"/>
          <w:sz w:val="22"/>
          <w:szCs w:val="22"/>
          <w:lang w:val="ro-RO"/>
        </w:rPr>
        <w:t xml:space="preserve"> </w:t>
      </w:r>
    </w:p>
    <w:p w14:paraId="18525EFB" w14:textId="77777777" w:rsidR="00514408" w:rsidRPr="00B851F1" w:rsidRDefault="00023F14" w:rsidP="00030DF1">
      <w:pPr>
        <w:pStyle w:val="Default"/>
        <w:spacing w:line="276" w:lineRule="auto"/>
        <w:jc w:val="both"/>
        <w:rPr>
          <w:color w:val="auto"/>
          <w:sz w:val="22"/>
          <w:szCs w:val="22"/>
          <w:lang w:val="ro-RO"/>
        </w:rPr>
      </w:pPr>
      <w:r w:rsidRPr="00B851F1">
        <w:rPr>
          <w:b/>
          <w:color w:val="auto"/>
          <w:sz w:val="22"/>
          <w:szCs w:val="22"/>
          <w:lang w:val="ro-RO"/>
        </w:rPr>
        <w:t>Măsura contribuie la prioritatea</w:t>
      </w:r>
      <w:r w:rsidR="00C75FA5" w:rsidRPr="00B851F1">
        <w:rPr>
          <w:b/>
          <w:color w:val="auto"/>
          <w:sz w:val="22"/>
          <w:szCs w:val="22"/>
          <w:lang w:val="ro-RO"/>
        </w:rPr>
        <w:t xml:space="preserve"> </w:t>
      </w:r>
      <w:r w:rsidR="00967F1F" w:rsidRPr="00B851F1">
        <w:rPr>
          <w:b/>
          <w:color w:val="auto"/>
          <w:sz w:val="22"/>
          <w:szCs w:val="22"/>
          <w:lang w:val="ro-RO"/>
        </w:rPr>
        <w:t>P2</w:t>
      </w:r>
      <w:r w:rsidR="00967F1F" w:rsidRPr="00B851F1">
        <w:rPr>
          <w:color w:val="auto"/>
          <w:sz w:val="22"/>
          <w:szCs w:val="22"/>
          <w:lang w:val="ro-RO"/>
        </w:rPr>
        <w:t xml:space="preserve"> - Creșterea viabilității </w:t>
      </w:r>
      <w:r w:rsidR="0045601F" w:rsidRPr="00B851F1">
        <w:rPr>
          <w:color w:val="auto"/>
          <w:sz w:val="22"/>
          <w:szCs w:val="22"/>
          <w:lang w:val="ro-RO"/>
        </w:rPr>
        <w:t xml:space="preserve">exploatațiilor </w:t>
      </w:r>
      <w:r w:rsidR="00967F1F" w:rsidRPr="00B851F1">
        <w:rPr>
          <w:color w:val="auto"/>
          <w:sz w:val="22"/>
          <w:szCs w:val="22"/>
          <w:lang w:val="ro-RO"/>
        </w:rPr>
        <w:t xml:space="preserve"> și a competitivității tuturor tipurilor de agricultură în toate regiunile</w:t>
      </w:r>
      <w:r w:rsidR="009E4F7C" w:rsidRPr="00B851F1">
        <w:rPr>
          <w:color w:val="auto"/>
          <w:sz w:val="22"/>
          <w:szCs w:val="22"/>
          <w:lang w:val="ro-RO"/>
        </w:rPr>
        <w:t xml:space="preserve"> și </w:t>
      </w:r>
      <w:r w:rsidR="00967F1F" w:rsidRPr="00B851F1">
        <w:rPr>
          <w:color w:val="auto"/>
          <w:sz w:val="22"/>
          <w:szCs w:val="22"/>
          <w:lang w:val="ro-RO"/>
        </w:rPr>
        <w:t>promovarea tehnologiilor agricole inovatoare</w:t>
      </w:r>
      <w:r w:rsidR="009E4F7C" w:rsidRPr="00B851F1">
        <w:rPr>
          <w:color w:val="auto"/>
          <w:sz w:val="22"/>
          <w:szCs w:val="22"/>
          <w:lang w:val="ro-RO"/>
        </w:rPr>
        <w:t xml:space="preserve"> și </w:t>
      </w:r>
      <w:r w:rsidR="00967F1F" w:rsidRPr="00B851F1">
        <w:rPr>
          <w:color w:val="auto"/>
          <w:sz w:val="22"/>
          <w:szCs w:val="22"/>
          <w:lang w:val="ro-RO"/>
        </w:rPr>
        <w:t>a gestionării durabile a pădurilor</w:t>
      </w:r>
    </w:p>
    <w:p w14:paraId="006D1B2E" w14:textId="77777777" w:rsidR="00967F1F" w:rsidRPr="00B851F1" w:rsidRDefault="00023F14" w:rsidP="00030DF1">
      <w:pPr>
        <w:pStyle w:val="Default"/>
        <w:spacing w:line="276" w:lineRule="auto"/>
        <w:jc w:val="both"/>
        <w:rPr>
          <w:b/>
          <w:color w:val="auto"/>
          <w:sz w:val="22"/>
          <w:szCs w:val="22"/>
          <w:lang w:val="ro-RO"/>
        </w:rPr>
      </w:pPr>
      <w:r w:rsidRPr="00B851F1">
        <w:rPr>
          <w:b/>
          <w:color w:val="auto"/>
          <w:sz w:val="22"/>
          <w:szCs w:val="22"/>
          <w:lang w:val="ro-RO"/>
        </w:rPr>
        <w:t>Măsura c</w:t>
      </w:r>
      <w:r w:rsidR="00E75791" w:rsidRPr="00B851F1">
        <w:rPr>
          <w:b/>
          <w:color w:val="auto"/>
          <w:sz w:val="22"/>
          <w:szCs w:val="22"/>
          <w:lang w:val="ro-RO"/>
        </w:rPr>
        <w:t xml:space="preserve">orespunde obiectivelor art. </w:t>
      </w:r>
      <w:r w:rsidR="006269CA" w:rsidRPr="00B851F1">
        <w:rPr>
          <w:b/>
          <w:color w:val="auto"/>
          <w:sz w:val="22"/>
          <w:szCs w:val="22"/>
          <w:lang w:val="ro-RO"/>
        </w:rPr>
        <w:t>17</w:t>
      </w:r>
      <w:r w:rsidR="00967F1F" w:rsidRPr="00B851F1">
        <w:rPr>
          <w:b/>
          <w:color w:val="auto"/>
          <w:sz w:val="22"/>
          <w:szCs w:val="22"/>
          <w:lang w:val="ro-RO"/>
        </w:rPr>
        <w:t xml:space="preserve"> </w:t>
      </w:r>
      <w:r w:rsidRPr="00B851F1">
        <w:rPr>
          <w:b/>
          <w:color w:val="auto"/>
          <w:sz w:val="22"/>
          <w:szCs w:val="22"/>
          <w:lang w:val="ro-RO"/>
        </w:rPr>
        <w:t>din Reg. (UE) nr. 1305/2013</w:t>
      </w:r>
      <w:r w:rsidR="0066171B" w:rsidRPr="00B851F1">
        <w:rPr>
          <w:b/>
          <w:color w:val="auto"/>
          <w:sz w:val="22"/>
          <w:szCs w:val="22"/>
          <w:lang w:val="ro-RO"/>
        </w:rPr>
        <w:t>.</w:t>
      </w:r>
      <w:r w:rsidRPr="00B851F1">
        <w:rPr>
          <w:b/>
          <w:color w:val="auto"/>
          <w:sz w:val="22"/>
          <w:szCs w:val="22"/>
          <w:lang w:val="ro-RO"/>
        </w:rPr>
        <w:t xml:space="preserve"> </w:t>
      </w:r>
    </w:p>
    <w:p w14:paraId="29AC9AE2" w14:textId="77777777" w:rsidR="00967F1F" w:rsidRPr="00B851F1" w:rsidRDefault="00023F14" w:rsidP="00030DF1">
      <w:pPr>
        <w:pStyle w:val="Default"/>
        <w:spacing w:line="276" w:lineRule="auto"/>
        <w:jc w:val="both"/>
        <w:rPr>
          <w:color w:val="auto"/>
          <w:sz w:val="22"/>
          <w:szCs w:val="22"/>
          <w:lang w:val="ro-RO"/>
        </w:rPr>
      </w:pPr>
      <w:r w:rsidRPr="00B851F1">
        <w:rPr>
          <w:b/>
          <w:color w:val="auto"/>
          <w:sz w:val="22"/>
          <w:szCs w:val="22"/>
          <w:lang w:val="ro-RO"/>
        </w:rPr>
        <w:t xml:space="preserve">Măsura contribuie la Domeniul de intervenție </w:t>
      </w:r>
      <w:r w:rsidR="00967F1F" w:rsidRPr="00B851F1">
        <w:rPr>
          <w:b/>
          <w:bCs/>
          <w:color w:val="auto"/>
          <w:sz w:val="22"/>
          <w:szCs w:val="22"/>
          <w:lang w:val="ro-RO"/>
        </w:rPr>
        <w:t>2A)</w:t>
      </w:r>
      <w:r w:rsidR="00967F1F" w:rsidRPr="00B851F1">
        <w:rPr>
          <w:bCs/>
          <w:color w:val="auto"/>
          <w:sz w:val="22"/>
          <w:szCs w:val="22"/>
          <w:lang w:val="ro-RO"/>
        </w:rPr>
        <w:t xml:space="preserve"> Îmbunătățirea performanței economice a tuturor exploatațiilor agricole și facilitarea restructurării și modernizării exploatațiilor, în special în vederea creșterii participării pe piață și a orientării spre piață, precum</w:t>
      </w:r>
      <w:r w:rsidR="009E4F7C" w:rsidRPr="00B851F1">
        <w:rPr>
          <w:bCs/>
          <w:color w:val="auto"/>
          <w:sz w:val="22"/>
          <w:szCs w:val="22"/>
          <w:lang w:val="ro-RO"/>
        </w:rPr>
        <w:t xml:space="preserve"> și </w:t>
      </w:r>
      <w:r w:rsidR="00967F1F" w:rsidRPr="00B851F1">
        <w:rPr>
          <w:bCs/>
          <w:color w:val="auto"/>
          <w:sz w:val="22"/>
          <w:szCs w:val="22"/>
          <w:lang w:val="ro-RO"/>
        </w:rPr>
        <w:t>a diversificării activităților agricole</w:t>
      </w:r>
    </w:p>
    <w:p w14:paraId="631769A4" w14:textId="77777777" w:rsidR="00967F1F" w:rsidRPr="00B851F1" w:rsidRDefault="00023F14" w:rsidP="00030DF1">
      <w:pPr>
        <w:pStyle w:val="Default"/>
        <w:spacing w:line="276" w:lineRule="auto"/>
        <w:jc w:val="both"/>
        <w:rPr>
          <w:color w:val="auto"/>
          <w:sz w:val="22"/>
          <w:szCs w:val="22"/>
          <w:lang w:val="ro-RO"/>
        </w:rPr>
      </w:pPr>
      <w:r w:rsidRPr="00B851F1">
        <w:rPr>
          <w:b/>
          <w:color w:val="auto"/>
          <w:sz w:val="22"/>
          <w:szCs w:val="22"/>
          <w:lang w:val="ro-RO"/>
        </w:rPr>
        <w:t xml:space="preserve">Măsura contribuie la obiectivele transversale ale Reg. (UE) nr. 1305/2013: </w:t>
      </w:r>
      <w:r w:rsidR="00E75791" w:rsidRPr="00B851F1">
        <w:rPr>
          <w:bCs/>
          <w:i/>
          <w:iCs/>
          <w:color w:val="auto"/>
          <w:sz w:val="22"/>
          <w:szCs w:val="22"/>
          <w:lang w:val="ro-RO"/>
        </w:rPr>
        <w:t>mediu, clim</w:t>
      </w:r>
      <w:r w:rsidR="00C75FA5" w:rsidRPr="00B851F1">
        <w:rPr>
          <w:bCs/>
          <w:i/>
          <w:iCs/>
          <w:color w:val="auto"/>
          <w:sz w:val="22"/>
          <w:szCs w:val="22"/>
          <w:lang w:val="ro-RO"/>
        </w:rPr>
        <w:t>ă</w:t>
      </w:r>
      <w:r w:rsidR="00E75791" w:rsidRPr="00B851F1">
        <w:rPr>
          <w:bCs/>
          <w:i/>
          <w:iCs/>
          <w:color w:val="auto"/>
          <w:sz w:val="22"/>
          <w:szCs w:val="22"/>
          <w:lang w:val="ro-RO"/>
        </w:rPr>
        <w:t>, inovare</w:t>
      </w:r>
      <w:r w:rsidRPr="00B851F1">
        <w:rPr>
          <w:color w:val="auto"/>
          <w:sz w:val="22"/>
          <w:szCs w:val="22"/>
          <w:lang w:val="ro-RO"/>
        </w:rPr>
        <w:t xml:space="preserve"> </w:t>
      </w:r>
    </w:p>
    <w:p w14:paraId="5E20758B" w14:textId="77777777" w:rsidR="00023F14" w:rsidRPr="00B851F1" w:rsidRDefault="00023F14" w:rsidP="00030DF1">
      <w:pPr>
        <w:pStyle w:val="Default"/>
        <w:spacing w:line="276" w:lineRule="auto"/>
        <w:jc w:val="both"/>
        <w:rPr>
          <w:color w:val="auto"/>
          <w:sz w:val="22"/>
          <w:szCs w:val="22"/>
          <w:lang w:val="ro-RO"/>
        </w:rPr>
      </w:pPr>
      <w:r w:rsidRPr="00B851F1">
        <w:rPr>
          <w:b/>
          <w:color w:val="auto"/>
          <w:sz w:val="22"/>
          <w:szCs w:val="22"/>
          <w:lang w:val="ro-RO"/>
        </w:rPr>
        <w:t>Complementarita</w:t>
      </w:r>
      <w:r w:rsidR="00C75FA5" w:rsidRPr="00B851F1">
        <w:rPr>
          <w:b/>
          <w:color w:val="auto"/>
          <w:sz w:val="22"/>
          <w:szCs w:val="22"/>
          <w:lang w:val="ro-RO"/>
        </w:rPr>
        <w:t>tea cu alte măsuri din SDL:</w:t>
      </w:r>
      <w:r w:rsidR="00C75FA5" w:rsidRPr="00B851F1">
        <w:rPr>
          <w:color w:val="auto"/>
          <w:sz w:val="22"/>
          <w:szCs w:val="22"/>
          <w:lang w:val="ro-RO"/>
        </w:rPr>
        <w:t xml:space="preserve"> M1 </w:t>
      </w:r>
    </w:p>
    <w:p w14:paraId="5E7C5DB1" w14:textId="77777777" w:rsidR="00023F14" w:rsidRPr="00B851F1" w:rsidRDefault="00023F14" w:rsidP="00030DF1">
      <w:pPr>
        <w:pStyle w:val="Default"/>
        <w:spacing w:line="276" w:lineRule="auto"/>
        <w:jc w:val="both"/>
        <w:rPr>
          <w:color w:val="auto"/>
          <w:sz w:val="22"/>
          <w:szCs w:val="22"/>
          <w:lang w:val="ro-RO"/>
        </w:rPr>
      </w:pPr>
      <w:r w:rsidRPr="00B851F1">
        <w:rPr>
          <w:b/>
          <w:color w:val="auto"/>
          <w:sz w:val="22"/>
          <w:szCs w:val="22"/>
          <w:lang w:val="ro-RO"/>
        </w:rPr>
        <w:t>Sinergia cu alte măsuri din SDL:</w:t>
      </w:r>
      <w:r w:rsidRPr="00B851F1">
        <w:rPr>
          <w:color w:val="auto"/>
          <w:sz w:val="22"/>
          <w:szCs w:val="22"/>
          <w:lang w:val="ro-RO"/>
        </w:rPr>
        <w:t xml:space="preserve"> </w:t>
      </w:r>
      <w:r w:rsidR="00E75791" w:rsidRPr="00B851F1">
        <w:rPr>
          <w:color w:val="auto"/>
          <w:sz w:val="22"/>
          <w:szCs w:val="22"/>
          <w:lang w:val="ro-RO"/>
        </w:rPr>
        <w:t>M</w:t>
      </w:r>
      <w:r w:rsidR="00011690" w:rsidRPr="00B851F1">
        <w:rPr>
          <w:color w:val="auto"/>
          <w:sz w:val="22"/>
          <w:szCs w:val="22"/>
          <w:lang w:val="ro-RO"/>
        </w:rPr>
        <w:t>2</w:t>
      </w:r>
      <w:r w:rsidR="007D3855" w:rsidRPr="00B851F1">
        <w:rPr>
          <w:color w:val="auto"/>
          <w:sz w:val="22"/>
          <w:szCs w:val="22"/>
          <w:lang w:val="ro-RO"/>
        </w:rPr>
        <w:t>,</w:t>
      </w:r>
      <w:r w:rsidR="00E75791" w:rsidRPr="00B851F1">
        <w:rPr>
          <w:color w:val="auto"/>
          <w:sz w:val="22"/>
          <w:szCs w:val="22"/>
          <w:lang w:val="ro-RO"/>
        </w:rPr>
        <w:t xml:space="preserve"> </w:t>
      </w:r>
      <w:r w:rsidR="00732339" w:rsidRPr="00B851F1">
        <w:rPr>
          <w:color w:val="auto"/>
          <w:sz w:val="22"/>
          <w:szCs w:val="22"/>
          <w:lang w:val="ro-RO"/>
        </w:rPr>
        <w:t>(DI: 2A</w:t>
      </w:r>
      <w:r w:rsidR="009517C2" w:rsidRPr="00B851F1">
        <w:rPr>
          <w:color w:val="auto"/>
          <w:sz w:val="22"/>
          <w:szCs w:val="22"/>
          <w:lang w:val="ro-RO"/>
        </w:rPr>
        <w:t>)</w:t>
      </w:r>
    </w:p>
    <w:p w14:paraId="4BAC9AC5" w14:textId="77777777" w:rsidR="00EC3668" w:rsidRPr="00B851F1" w:rsidRDefault="00EC3668" w:rsidP="00030DF1">
      <w:pPr>
        <w:pStyle w:val="Default"/>
        <w:spacing w:line="276" w:lineRule="auto"/>
        <w:jc w:val="both"/>
        <w:rPr>
          <w:color w:val="auto"/>
          <w:sz w:val="22"/>
          <w:szCs w:val="22"/>
          <w:lang w:val="ro-RO"/>
        </w:rPr>
      </w:pPr>
    </w:p>
    <w:p w14:paraId="2DDA4152" w14:textId="77777777" w:rsidR="00023F14" w:rsidRPr="00B851F1" w:rsidRDefault="00023F14" w:rsidP="00030DF1">
      <w:pPr>
        <w:pStyle w:val="Default"/>
        <w:shd w:val="clear" w:color="auto" w:fill="A8D08D" w:themeFill="accent6" w:themeFillTint="99"/>
        <w:spacing w:line="276" w:lineRule="auto"/>
        <w:jc w:val="both"/>
        <w:rPr>
          <w:b/>
          <w:bCs/>
          <w:color w:val="auto"/>
          <w:sz w:val="22"/>
          <w:szCs w:val="22"/>
          <w:lang w:val="ro-RO"/>
        </w:rPr>
      </w:pPr>
      <w:r w:rsidRPr="00B851F1">
        <w:rPr>
          <w:b/>
          <w:bCs/>
          <w:color w:val="auto"/>
          <w:sz w:val="22"/>
          <w:szCs w:val="22"/>
          <w:lang w:val="ro-RO"/>
        </w:rPr>
        <w:lastRenderedPageBreak/>
        <w:t xml:space="preserve">2. Valoarea adăugată a măsurii </w:t>
      </w:r>
    </w:p>
    <w:p w14:paraId="001E9206" w14:textId="17DAE623" w:rsidR="00023F14" w:rsidRPr="00B851F1" w:rsidRDefault="003E298D" w:rsidP="00030DF1">
      <w:pPr>
        <w:pStyle w:val="Default"/>
        <w:spacing w:line="276" w:lineRule="auto"/>
        <w:ind w:firstLine="720"/>
        <w:jc w:val="both"/>
        <w:rPr>
          <w:color w:val="auto"/>
          <w:sz w:val="22"/>
          <w:szCs w:val="22"/>
          <w:lang w:val="ro-RO"/>
        </w:rPr>
      </w:pPr>
      <w:r w:rsidRPr="00B851F1">
        <w:rPr>
          <w:color w:val="auto"/>
          <w:sz w:val="22"/>
          <w:szCs w:val="22"/>
          <w:lang w:val="ro-RO"/>
        </w:rPr>
        <w:t xml:space="preserve">Prin această măsură se vor promova </w:t>
      </w:r>
      <w:r w:rsidR="00585E5A" w:rsidRPr="00B851F1">
        <w:rPr>
          <w:color w:val="auto"/>
          <w:sz w:val="22"/>
          <w:szCs w:val="22"/>
          <w:lang w:val="ro-RO"/>
        </w:rPr>
        <w:t>investițiile</w:t>
      </w:r>
      <w:r w:rsidRPr="00B851F1">
        <w:rPr>
          <w:color w:val="auto"/>
          <w:sz w:val="22"/>
          <w:szCs w:val="22"/>
          <w:lang w:val="ro-RO"/>
        </w:rPr>
        <w:t xml:space="preserve"> în </w:t>
      </w:r>
      <w:r w:rsidR="00585E5A" w:rsidRPr="00B851F1">
        <w:rPr>
          <w:color w:val="auto"/>
          <w:sz w:val="22"/>
          <w:szCs w:val="22"/>
          <w:lang w:val="ro-RO"/>
        </w:rPr>
        <w:t>exploatațiile</w:t>
      </w:r>
      <w:r w:rsidRPr="00B851F1">
        <w:rPr>
          <w:color w:val="auto"/>
          <w:sz w:val="22"/>
          <w:szCs w:val="22"/>
          <w:lang w:val="ro-RO"/>
        </w:rPr>
        <w:t xml:space="preserve"> agricole din sectorul vegetal</w:t>
      </w:r>
      <w:r w:rsidR="00EC3668" w:rsidRPr="00B851F1">
        <w:rPr>
          <w:color w:val="auto"/>
          <w:sz w:val="22"/>
          <w:szCs w:val="22"/>
          <w:lang w:val="ro-RO"/>
        </w:rPr>
        <w:t xml:space="preserve">, pomicol </w:t>
      </w:r>
      <w:r w:rsidRPr="00B851F1">
        <w:rPr>
          <w:color w:val="auto"/>
          <w:sz w:val="22"/>
          <w:szCs w:val="22"/>
          <w:lang w:val="ro-RO"/>
        </w:rPr>
        <w:t xml:space="preserve"> şi de </w:t>
      </w:r>
      <w:r w:rsidR="00585E5A" w:rsidRPr="00B851F1">
        <w:rPr>
          <w:color w:val="auto"/>
          <w:sz w:val="22"/>
          <w:szCs w:val="22"/>
          <w:lang w:val="ro-RO"/>
        </w:rPr>
        <w:t>creștere</w:t>
      </w:r>
      <w:r w:rsidRPr="00B851F1">
        <w:rPr>
          <w:color w:val="auto"/>
          <w:sz w:val="22"/>
          <w:szCs w:val="22"/>
          <w:lang w:val="ro-RO"/>
        </w:rPr>
        <w:t xml:space="preserve"> a animalelor pentru realizarea de </w:t>
      </w:r>
      <w:r w:rsidR="00585E5A" w:rsidRPr="00B851F1">
        <w:rPr>
          <w:color w:val="auto"/>
          <w:sz w:val="22"/>
          <w:szCs w:val="22"/>
          <w:lang w:val="ro-RO"/>
        </w:rPr>
        <w:t>construcții</w:t>
      </w:r>
      <w:r w:rsidRPr="00B851F1">
        <w:rPr>
          <w:color w:val="auto"/>
          <w:sz w:val="22"/>
          <w:szCs w:val="22"/>
          <w:lang w:val="ro-RO"/>
        </w:rPr>
        <w:t xml:space="preserve"> noi şi/sau modernizarea </w:t>
      </w:r>
      <w:r w:rsidR="00585E5A" w:rsidRPr="00B851F1">
        <w:rPr>
          <w:color w:val="auto"/>
          <w:sz w:val="22"/>
          <w:szCs w:val="22"/>
          <w:lang w:val="ro-RO"/>
        </w:rPr>
        <w:t>construcțiilor</w:t>
      </w:r>
      <w:r w:rsidRPr="00B851F1">
        <w:rPr>
          <w:color w:val="auto"/>
          <w:sz w:val="22"/>
          <w:szCs w:val="22"/>
          <w:lang w:val="ro-RO"/>
        </w:rPr>
        <w:t xml:space="preserve"> agricole existente din cadrul acestora şi a </w:t>
      </w:r>
      <w:r w:rsidR="00585E5A" w:rsidRPr="00B851F1">
        <w:rPr>
          <w:color w:val="auto"/>
          <w:sz w:val="22"/>
          <w:szCs w:val="22"/>
          <w:lang w:val="ro-RO"/>
        </w:rPr>
        <w:t>utilităților</w:t>
      </w:r>
      <w:r w:rsidRPr="00B851F1">
        <w:rPr>
          <w:color w:val="auto"/>
          <w:sz w:val="22"/>
          <w:szCs w:val="22"/>
          <w:lang w:val="ro-RO"/>
        </w:rPr>
        <w:t xml:space="preserve"> aferente, </w:t>
      </w:r>
      <w:r w:rsidR="00585E5A" w:rsidRPr="00B851F1">
        <w:rPr>
          <w:color w:val="auto"/>
          <w:sz w:val="22"/>
          <w:szCs w:val="22"/>
          <w:lang w:val="ro-RO"/>
        </w:rPr>
        <w:t>achiziționarea</w:t>
      </w:r>
      <w:r w:rsidRPr="00B851F1">
        <w:rPr>
          <w:color w:val="auto"/>
          <w:sz w:val="22"/>
          <w:szCs w:val="22"/>
          <w:lang w:val="ro-RO"/>
        </w:rPr>
        <w:t xml:space="preserve"> de </w:t>
      </w:r>
      <w:r w:rsidR="00585E5A" w:rsidRPr="00B851F1">
        <w:rPr>
          <w:color w:val="auto"/>
          <w:sz w:val="22"/>
          <w:szCs w:val="22"/>
          <w:lang w:val="ro-RO"/>
        </w:rPr>
        <w:t>mașini</w:t>
      </w:r>
      <w:r w:rsidRPr="00B851F1">
        <w:rPr>
          <w:color w:val="auto"/>
          <w:sz w:val="22"/>
          <w:szCs w:val="22"/>
          <w:lang w:val="ro-RO"/>
        </w:rPr>
        <w:t xml:space="preserve"> şi utilaje noi, </w:t>
      </w:r>
      <w:r w:rsidR="00585E5A" w:rsidRPr="00B851F1">
        <w:rPr>
          <w:color w:val="auto"/>
          <w:sz w:val="22"/>
          <w:szCs w:val="22"/>
          <w:lang w:val="ro-RO"/>
        </w:rPr>
        <w:t>înființarea</w:t>
      </w:r>
      <w:r w:rsidRPr="00B851F1">
        <w:rPr>
          <w:color w:val="auto"/>
          <w:sz w:val="22"/>
          <w:szCs w:val="22"/>
          <w:lang w:val="ro-RO"/>
        </w:rPr>
        <w:t xml:space="preserve"> de </w:t>
      </w:r>
      <w:r w:rsidR="00585E5A" w:rsidRPr="00B851F1">
        <w:rPr>
          <w:color w:val="auto"/>
          <w:sz w:val="22"/>
          <w:szCs w:val="22"/>
          <w:lang w:val="ro-RO"/>
        </w:rPr>
        <w:t>plantații</w:t>
      </w:r>
      <w:r w:rsidRPr="00B851F1">
        <w:rPr>
          <w:color w:val="auto"/>
          <w:sz w:val="22"/>
          <w:szCs w:val="22"/>
          <w:lang w:val="ro-RO"/>
        </w:rPr>
        <w:t xml:space="preserve"> etc</w:t>
      </w:r>
      <w:r w:rsidR="00030DF1">
        <w:rPr>
          <w:color w:val="auto"/>
          <w:sz w:val="22"/>
          <w:szCs w:val="22"/>
          <w:lang w:val="ro-RO"/>
        </w:rPr>
        <w:t xml:space="preserve">. </w:t>
      </w:r>
      <w:r w:rsidR="00585E5A" w:rsidRPr="00B851F1">
        <w:rPr>
          <w:color w:val="auto"/>
          <w:sz w:val="22"/>
          <w:szCs w:val="22"/>
          <w:lang w:val="ro-RO"/>
        </w:rPr>
        <w:t>În plus în  cadrul acestei măsuri vor fi sprijinite investițiile orientate spre dotarea cu utilaje şi echipamente performante în raport cu structura agricolă actuală, precum şi investițiile privind adaptarea construcțiilor agricole pentru respectarea standardelor comunitare şi creșterea competitivității exploatațiilor agricole.</w:t>
      </w:r>
      <w:r w:rsidR="00030DF1">
        <w:rPr>
          <w:color w:val="auto"/>
          <w:sz w:val="22"/>
          <w:szCs w:val="22"/>
          <w:lang w:val="ro-RO"/>
        </w:rPr>
        <w:t xml:space="preserve"> </w:t>
      </w:r>
      <w:r w:rsidR="00811400" w:rsidRPr="00B851F1">
        <w:rPr>
          <w:color w:val="auto"/>
          <w:sz w:val="22"/>
          <w:szCs w:val="22"/>
          <w:lang w:val="ro-RO"/>
        </w:rPr>
        <w:t>Măsura M3 asigură</w:t>
      </w:r>
      <w:r w:rsidR="00E75791" w:rsidRPr="00B851F1">
        <w:rPr>
          <w:color w:val="auto"/>
          <w:sz w:val="22"/>
          <w:szCs w:val="22"/>
          <w:lang w:val="ro-RO"/>
        </w:rPr>
        <w:t xml:space="preserve"> </w:t>
      </w:r>
      <w:r w:rsidR="00074026" w:rsidRPr="00B851F1">
        <w:rPr>
          <w:color w:val="auto"/>
          <w:sz w:val="22"/>
          <w:szCs w:val="22"/>
          <w:lang w:val="ro-RO"/>
        </w:rPr>
        <w:t xml:space="preserve">îmbunătățirea competitivității fermelor comerciale şi de semi-subzistență şi asociațiilor acestora, în paralel cu respectarea principiilor dezvoltării durabile, </w:t>
      </w:r>
      <w:r w:rsidR="00E75791" w:rsidRPr="00B851F1">
        <w:rPr>
          <w:color w:val="auto"/>
          <w:sz w:val="22"/>
          <w:szCs w:val="22"/>
          <w:lang w:val="ro-RO"/>
        </w:rPr>
        <w:t>dotarea necesar</w:t>
      </w:r>
      <w:r w:rsidR="00811400" w:rsidRPr="00B851F1">
        <w:rPr>
          <w:color w:val="auto"/>
          <w:sz w:val="22"/>
          <w:szCs w:val="22"/>
          <w:lang w:val="ro-RO"/>
        </w:rPr>
        <w:t>ă</w:t>
      </w:r>
      <w:r w:rsidR="00C75FA5" w:rsidRPr="00B851F1">
        <w:rPr>
          <w:color w:val="auto"/>
          <w:sz w:val="22"/>
          <w:szCs w:val="22"/>
          <w:lang w:val="ro-RO"/>
        </w:rPr>
        <w:t xml:space="preserve"> în </w:t>
      </w:r>
      <w:r w:rsidR="00E75791" w:rsidRPr="00B851F1">
        <w:rPr>
          <w:color w:val="auto"/>
          <w:sz w:val="22"/>
          <w:szCs w:val="22"/>
          <w:lang w:val="ro-RO"/>
        </w:rPr>
        <w:t>scopul adaptării la standarde ridicate, eficientizării costurilor</w:t>
      </w:r>
      <w:r w:rsidR="009E4F7C" w:rsidRPr="00B851F1">
        <w:rPr>
          <w:color w:val="auto"/>
          <w:sz w:val="22"/>
          <w:szCs w:val="22"/>
          <w:lang w:val="ro-RO"/>
        </w:rPr>
        <w:t xml:space="preserve"> și </w:t>
      </w:r>
      <w:r w:rsidR="00E75791" w:rsidRPr="00B851F1">
        <w:rPr>
          <w:color w:val="auto"/>
          <w:sz w:val="22"/>
          <w:szCs w:val="22"/>
          <w:lang w:val="ro-RO"/>
        </w:rPr>
        <w:t xml:space="preserve">creșterii veniturilor. </w:t>
      </w:r>
    </w:p>
    <w:p w14:paraId="2044330D" w14:textId="77777777" w:rsidR="000E4ADB" w:rsidRPr="00B851F1" w:rsidRDefault="000E4ADB" w:rsidP="00030DF1">
      <w:pPr>
        <w:pStyle w:val="Default"/>
        <w:spacing w:line="276" w:lineRule="auto"/>
        <w:ind w:firstLine="720"/>
        <w:jc w:val="both"/>
        <w:rPr>
          <w:color w:val="auto"/>
          <w:sz w:val="22"/>
          <w:szCs w:val="22"/>
          <w:lang w:val="ro-RO"/>
        </w:rPr>
      </w:pPr>
      <w:r w:rsidRPr="00B851F1">
        <w:rPr>
          <w:color w:val="auto"/>
          <w:sz w:val="22"/>
          <w:szCs w:val="22"/>
          <w:lang w:val="ro-RO"/>
        </w:rPr>
        <w:t xml:space="preserve">În cadrul acestei măsuri criteriile de selecție vor asigura dezvoltarea echilibrată a agriculturii din teritoriul GAL </w:t>
      </w:r>
      <w:r w:rsidR="00514408" w:rsidRPr="00B851F1">
        <w:rPr>
          <w:color w:val="auto"/>
          <w:sz w:val="22"/>
          <w:szCs w:val="22"/>
          <w:lang w:val="ro-RO"/>
        </w:rPr>
        <w:t>SIRET MOLDOVA</w:t>
      </w:r>
      <w:r w:rsidRPr="00B851F1">
        <w:rPr>
          <w:color w:val="auto"/>
          <w:sz w:val="22"/>
          <w:szCs w:val="22"/>
          <w:lang w:val="ro-RO"/>
        </w:rPr>
        <w:t>, ponderea criteriilor de selecție realizându-se în funcție de SDL și analiza SWOT.</w:t>
      </w:r>
    </w:p>
    <w:p w14:paraId="114388E8" w14:textId="77777777" w:rsidR="00023F14"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 xml:space="preserve">3. Trimiteri la alte acte legislative </w:t>
      </w:r>
    </w:p>
    <w:p w14:paraId="042851FF" w14:textId="35B13573" w:rsidR="006269CA" w:rsidRPr="00B851F1" w:rsidRDefault="006269CA" w:rsidP="00030DF1">
      <w:p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bCs/>
          <w:color w:val="000000"/>
          <w:lang w:val="ro-RO"/>
        </w:rPr>
        <w:t xml:space="preserve">R (UE) Nr. 1303/2013 </w:t>
      </w:r>
      <w:r w:rsidRPr="00B851F1">
        <w:rPr>
          <w:rFonts w:ascii="Trebuchet MS" w:hAnsi="Trebuchet MS" w:cs="Times New Roman"/>
          <w:color w:val="000000"/>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w:t>
      </w:r>
      <w:r w:rsidR="00030DF1">
        <w:rPr>
          <w:rFonts w:ascii="Trebuchet MS" w:hAnsi="Trebuchet MS" w:cs="Times New Roman"/>
          <w:color w:val="000000"/>
          <w:lang w:val="ro-RO"/>
        </w:rPr>
        <w:t xml:space="preserve">E) nr. 1083/2006 al Consiliului; </w:t>
      </w:r>
      <w:r w:rsidRPr="00B851F1">
        <w:rPr>
          <w:rFonts w:ascii="Trebuchet MS" w:hAnsi="Trebuchet MS" w:cs="Times New Roman"/>
          <w:bCs/>
          <w:color w:val="000000"/>
          <w:lang w:val="ro-RO"/>
        </w:rPr>
        <w:t xml:space="preserve">R (UE) Nr. 1307/2013 </w:t>
      </w:r>
      <w:r w:rsidRPr="00B851F1">
        <w:rPr>
          <w:rFonts w:ascii="Trebuchet MS" w:hAnsi="Trebuchet MS" w:cs="Times New Roman"/>
          <w:color w:val="000000"/>
          <w:lang w:val="ro-RO"/>
        </w:rPr>
        <w:t xml:space="preserve">de stabilire a unor norme privind plățile directe acordate fermierilor prin scheme de sprijin în cadrul politicii agricole comune și de abrogare a R (UE) nr. 637/2008 al Consiliului și a R </w:t>
      </w:r>
      <w:r w:rsidR="00030DF1">
        <w:rPr>
          <w:rFonts w:ascii="Trebuchet MS" w:hAnsi="Trebuchet MS" w:cs="Times New Roman"/>
          <w:color w:val="000000"/>
          <w:lang w:val="ro-RO"/>
        </w:rPr>
        <w:t xml:space="preserve">(UE) nr. 73/2009 al Consiliului; </w:t>
      </w:r>
      <w:r w:rsidRPr="00030DF1">
        <w:rPr>
          <w:rFonts w:ascii="Trebuchet MS" w:hAnsi="Trebuchet MS" w:cs="Times New Roman"/>
          <w:color w:val="000000"/>
          <w:lang w:val="ro-RO"/>
        </w:rPr>
        <w:t>Recomandarea 2003/361/CE din 6 mai 2003 privind definirea micro-întreprinderilor şi a întreprinderilor mici şi mijlocii</w:t>
      </w:r>
      <w:r w:rsidR="00030DF1">
        <w:rPr>
          <w:rFonts w:ascii="Trebuchet MS" w:hAnsi="Trebuchet MS" w:cs="Times New Roman"/>
          <w:color w:val="000000"/>
          <w:lang w:val="ro-RO"/>
        </w:rPr>
        <w:t xml:space="preserve">; </w:t>
      </w:r>
      <w:r w:rsidRPr="00B851F1">
        <w:rPr>
          <w:rFonts w:ascii="Trebuchet MS" w:hAnsi="Trebuchet MS" w:cs="Times New Roman"/>
          <w:bCs/>
          <w:color w:val="000000"/>
          <w:lang w:val="ro-RO"/>
        </w:rPr>
        <w:t xml:space="preserve">R (UE) nr. 1242/2008 </w:t>
      </w:r>
      <w:r w:rsidRPr="00B851F1">
        <w:rPr>
          <w:rFonts w:ascii="Trebuchet MS" w:hAnsi="Trebuchet MS" w:cs="Times New Roman"/>
          <w:color w:val="000000"/>
          <w:lang w:val="ro-RO"/>
        </w:rPr>
        <w:t xml:space="preserve">de stabilire a unei tipologii comunitare pentru exploatații agricole </w:t>
      </w:r>
      <w:r w:rsidR="00030DF1">
        <w:rPr>
          <w:rFonts w:ascii="Trebuchet MS" w:hAnsi="Trebuchet MS" w:cs="Times New Roman"/>
          <w:color w:val="000000"/>
          <w:lang w:val="ro-RO"/>
        </w:rPr>
        <w:t xml:space="preserve">; </w:t>
      </w:r>
      <w:r w:rsidRPr="00B851F1">
        <w:rPr>
          <w:rFonts w:ascii="Trebuchet MS" w:hAnsi="Trebuchet MS" w:cs="Times New Roman"/>
          <w:bCs/>
          <w:color w:val="000000"/>
          <w:lang w:val="ro-RO"/>
        </w:rPr>
        <w:t xml:space="preserve">Comunicarea Comisiei nr. 2008/C155/02 </w:t>
      </w:r>
      <w:r w:rsidRPr="00B851F1">
        <w:rPr>
          <w:rFonts w:ascii="Trebuchet MS" w:hAnsi="Trebuchet MS" w:cs="Times New Roman"/>
          <w:color w:val="000000"/>
          <w:lang w:val="ro-RO"/>
        </w:rPr>
        <w:t xml:space="preserve">cu privire la aplicarea art. 87 și 88 din Tratatul CE privind ajutoarele de stat sub formă de garanții; </w:t>
      </w:r>
      <w:r w:rsidRPr="00B851F1">
        <w:rPr>
          <w:rFonts w:ascii="Trebuchet MS" w:hAnsi="Trebuchet MS" w:cs="Times New Roman"/>
          <w:bCs/>
          <w:color w:val="000000"/>
          <w:lang w:val="ro-RO"/>
        </w:rPr>
        <w:t xml:space="preserve">Comunicarea Comisiei nr. 2008/C14/02 </w:t>
      </w:r>
      <w:r w:rsidRPr="00B851F1">
        <w:rPr>
          <w:rFonts w:ascii="Trebuchet MS" w:hAnsi="Trebuchet MS" w:cs="Times New Roman"/>
          <w:color w:val="000000"/>
          <w:lang w:val="ro-RO"/>
        </w:rPr>
        <w:t xml:space="preserve">cu privire la revizuirea metodei de stabilire a ratelor de referință și de actualizare; </w:t>
      </w:r>
      <w:r w:rsidR="00B070CC" w:rsidRPr="00B851F1">
        <w:rPr>
          <w:rFonts w:ascii="Trebuchet MS" w:hAnsi="Trebuchet MS" w:cs="Times New Roman"/>
          <w:bCs/>
          <w:color w:val="000000"/>
          <w:lang w:val="ro-RO"/>
        </w:rPr>
        <w:t xml:space="preserve">R Parlamentului European şi al Consiliului (UE) nr. 178/2002 </w:t>
      </w:r>
      <w:r w:rsidR="00B070CC" w:rsidRPr="00B851F1">
        <w:rPr>
          <w:rFonts w:ascii="Trebuchet MS" w:hAnsi="Trebuchet MS" w:cs="Times New Roman"/>
          <w:color w:val="000000"/>
          <w:lang w:val="ro-RO"/>
        </w:rPr>
        <w:t xml:space="preserve">din 28 ianuarie 2002 care stabileşte principiile generale şi cerinţele legii alimentelor, Autoritatea Europeană pentru Siguranţa Alimentelor şi procedurile privind siguranţa alimentelor </w:t>
      </w:r>
      <w:r w:rsidR="00030DF1">
        <w:rPr>
          <w:rFonts w:ascii="Trebuchet MS" w:hAnsi="Trebuchet MS" w:cs="Times New Roman"/>
          <w:color w:val="000000"/>
          <w:lang w:val="ro-RO"/>
        </w:rPr>
        <w:t>;</w:t>
      </w:r>
      <w:r w:rsidRPr="00B851F1">
        <w:rPr>
          <w:rFonts w:ascii="Trebuchet MS" w:hAnsi="Trebuchet MS" w:cs="Times New Roman"/>
          <w:bCs/>
          <w:color w:val="000000"/>
          <w:lang w:val="ro-RO"/>
        </w:rPr>
        <w:t xml:space="preserve">Legea </w:t>
      </w:r>
      <w:r w:rsidR="00B070CC" w:rsidRPr="00B851F1">
        <w:rPr>
          <w:rFonts w:ascii="Trebuchet MS" w:hAnsi="Trebuchet MS" w:cs="Times New Roman"/>
          <w:bCs/>
          <w:color w:val="000000"/>
          <w:lang w:val="ro-RO"/>
        </w:rPr>
        <w:t>cooperației</w:t>
      </w:r>
      <w:r w:rsidRPr="00B851F1">
        <w:rPr>
          <w:rFonts w:ascii="Trebuchet MS" w:hAnsi="Trebuchet MS" w:cs="Times New Roman"/>
          <w:bCs/>
          <w:color w:val="000000"/>
          <w:lang w:val="ro-RO"/>
        </w:rPr>
        <w:t xml:space="preserve"> agricole nr. 566/2004 </w:t>
      </w:r>
      <w:r w:rsidRPr="00B851F1">
        <w:rPr>
          <w:rFonts w:ascii="Trebuchet MS" w:hAnsi="Trebuchet MS" w:cs="Times New Roman"/>
          <w:color w:val="000000"/>
          <w:lang w:val="ro-RO"/>
        </w:rPr>
        <w:t>cu completările și modificările ulterioare</w:t>
      </w:r>
      <w:r w:rsidR="00030DF1">
        <w:rPr>
          <w:rFonts w:ascii="Trebuchet MS" w:hAnsi="Trebuchet MS" w:cs="Times New Roman"/>
          <w:color w:val="000000"/>
          <w:lang w:val="ro-RO"/>
        </w:rPr>
        <w:t xml:space="preserve">; </w:t>
      </w:r>
      <w:r w:rsidRPr="00B851F1">
        <w:rPr>
          <w:rFonts w:ascii="Trebuchet MS" w:hAnsi="Trebuchet MS" w:cs="Times New Roman"/>
          <w:bCs/>
          <w:color w:val="000000"/>
          <w:lang w:val="ro-RO"/>
        </w:rPr>
        <w:t xml:space="preserve">Legea nr. 1/2005 </w:t>
      </w:r>
      <w:r w:rsidRPr="00B851F1">
        <w:rPr>
          <w:rFonts w:ascii="Trebuchet MS" w:hAnsi="Trebuchet MS" w:cs="Times New Roman"/>
          <w:color w:val="000000"/>
          <w:lang w:val="ro-RO"/>
        </w:rPr>
        <w:t>privind organizarea şi funcţionarea cooperaţiei, cu completările și modificările ulterioare</w:t>
      </w:r>
      <w:r w:rsidR="00B070CC" w:rsidRPr="00B851F1">
        <w:rPr>
          <w:rFonts w:ascii="Trebuchet MS" w:hAnsi="Trebuchet MS" w:cs="Times New Roman"/>
          <w:color w:val="000000"/>
          <w:lang w:val="ro-RO"/>
        </w:rPr>
        <w:t>;</w:t>
      </w:r>
      <w:r w:rsidRPr="00B851F1">
        <w:rPr>
          <w:rFonts w:ascii="Trebuchet MS" w:hAnsi="Trebuchet MS" w:cs="Times New Roman"/>
          <w:color w:val="000000"/>
          <w:lang w:val="ro-RO"/>
        </w:rPr>
        <w:t xml:space="preserve"> </w:t>
      </w:r>
      <w:r w:rsidR="00B070CC" w:rsidRPr="00B851F1">
        <w:rPr>
          <w:rFonts w:ascii="Trebuchet MS" w:hAnsi="Trebuchet MS" w:cs="Times New Roman"/>
          <w:color w:val="000000"/>
          <w:lang w:val="ro-RO"/>
        </w:rPr>
        <w:t>Ordonanța nr. 37/ 2005 privind recunoaşterea şi funcţionarea grupurilor şi organizaţiilor de producători, pentru comercializarea produselor agricole şi silvice cu completăr</w:t>
      </w:r>
      <w:r w:rsidR="00030DF1">
        <w:rPr>
          <w:rFonts w:ascii="Trebuchet MS" w:hAnsi="Trebuchet MS" w:cs="Times New Roman"/>
          <w:color w:val="000000"/>
          <w:lang w:val="ro-RO"/>
        </w:rPr>
        <w:t xml:space="preserve">ile și modificările ulterioare; </w:t>
      </w:r>
      <w:r w:rsidRPr="00B851F1">
        <w:rPr>
          <w:rFonts w:ascii="Trebuchet MS" w:hAnsi="Trebuchet MS" w:cs="Times New Roman"/>
          <w:bCs/>
          <w:color w:val="000000"/>
          <w:lang w:val="ro-RO"/>
        </w:rPr>
        <w:t xml:space="preserve">Ordinul nr. 119/2014 </w:t>
      </w:r>
      <w:r w:rsidRPr="00B851F1">
        <w:rPr>
          <w:rFonts w:ascii="Trebuchet MS" w:hAnsi="Trebuchet MS" w:cs="Times New Roman"/>
          <w:color w:val="000000"/>
          <w:lang w:val="ro-RO"/>
        </w:rPr>
        <w:t xml:space="preserve">pentru aprobarea Normelor de igienă şi sănătate publică privind mediul de viaţă al </w:t>
      </w:r>
      <w:r w:rsidR="00EC3668" w:rsidRPr="00B851F1">
        <w:rPr>
          <w:rFonts w:ascii="Trebuchet MS" w:hAnsi="Trebuchet MS" w:cs="Times New Roman"/>
          <w:color w:val="000000"/>
          <w:lang w:val="ro-RO"/>
        </w:rPr>
        <w:t>populației</w:t>
      </w:r>
      <w:r w:rsidRPr="00B851F1">
        <w:rPr>
          <w:rFonts w:ascii="Trebuchet MS" w:hAnsi="Trebuchet MS" w:cs="Times New Roman"/>
          <w:color w:val="000000"/>
          <w:lang w:val="ro-RO"/>
        </w:rPr>
        <w:t xml:space="preserve"> cu modifică</w:t>
      </w:r>
      <w:r w:rsidR="00D138DA" w:rsidRPr="00B851F1">
        <w:rPr>
          <w:rFonts w:ascii="Trebuchet MS" w:hAnsi="Trebuchet MS" w:cs="Times New Roman"/>
          <w:color w:val="000000"/>
          <w:lang w:val="ro-RO"/>
        </w:rPr>
        <w:t>rile și completările ulterioare;</w:t>
      </w:r>
      <w:r w:rsidRPr="00B851F1">
        <w:rPr>
          <w:rFonts w:ascii="Trebuchet MS" w:hAnsi="Trebuchet MS" w:cs="Times New Roman"/>
          <w:color w:val="000000"/>
          <w:lang w:val="ro-RO"/>
        </w:rPr>
        <w:t xml:space="preserve"> </w:t>
      </w:r>
    </w:p>
    <w:p w14:paraId="32379618" w14:textId="77777777" w:rsidR="00023F14"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 xml:space="preserve">4. Beneficiari direcți/indirecți (grup țintă) </w:t>
      </w:r>
    </w:p>
    <w:p w14:paraId="6642F955" w14:textId="77777777" w:rsidR="00023F14" w:rsidRPr="00B851F1" w:rsidRDefault="004A3A78" w:rsidP="00030DF1">
      <w:pPr>
        <w:pStyle w:val="Default"/>
        <w:spacing w:line="276" w:lineRule="auto"/>
        <w:jc w:val="both"/>
        <w:rPr>
          <w:color w:val="auto"/>
          <w:sz w:val="22"/>
          <w:szCs w:val="22"/>
          <w:lang w:val="ro-RO"/>
        </w:rPr>
      </w:pPr>
      <w:r w:rsidRPr="00B851F1">
        <w:rPr>
          <w:color w:val="auto"/>
          <w:sz w:val="22"/>
          <w:szCs w:val="22"/>
          <w:lang w:val="ro-RO"/>
        </w:rPr>
        <w:t>Beneficiari direcți p</w:t>
      </w:r>
      <w:r w:rsidR="00023F14" w:rsidRPr="00B851F1">
        <w:rPr>
          <w:color w:val="auto"/>
          <w:sz w:val="22"/>
          <w:szCs w:val="22"/>
          <w:lang w:val="ro-RO"/>
        </w:rPr>
        <w:t xml:space="preserve">ot fi: </w:t>
      </w:r>
    </w:p>
    <w:p w14:paraId="3D10A4FC" w14:textId="5D17DD2C" w:rsidR="00B070CC" w:rsidRPr="00030DF1" w:rsidRDefault="00E75791" w:rsidP="00030DF1">
      <w:pPr>
        <w:pStyle w:val="Default"/>
        <w:numPr>
          <w:ilvl w:val="0"/>
          <w:numId w:val="4"/>
        </w:numPr>
        <w:spacing w:line="276" w:lineRule="auto"/>
        <w:jc w:val="both"/>
        <w:rPr>
          <w:color w:val="auto"/>
          <w:sz w:val="22"/>
          <w:szCs w:val="22"/>
          <w:lang w:val="ro-RO"/>
        </w:rPr>
      </w:pPr>
      <w:r w:rsidRPr="00B851F1">
        <w:rPr>
          <w:color w:val="auto"/>
          <w:sz w:val="22"/>
          <w:szCs w:val="22"/>
          <w:lang w:val="ro-RO"/>
        </w:rPr>
        <w:t>fermieri, cu excepția p</w:t>
      </w:r>
      <w:r w:rsidR="00030DF1">
        <w:rPr>
          <w:color w:val="auto"/>
          <w:sz w:val="22"/>
          <w:szCs w:val="22"/>
          <w:lang w:val="ro-RO"/>
        </w:rPr>
        <w:t xml:space="preserve">ersoanelor fizice neautorizate; </w:t>
      </w:r>
      <w:r w:rsidRPr="00030DF1">
        <w:rPr>
          <w:color w:val="auto"/>
          <w:sz w:val="22"/>
          <w:szCs w:val="22"/>
          <w:lang w:val="ro-RO"/>
        </w:rPr>
        <w:t>cooperative (cooperativele agricole și societățile cooperative agricole), grupuri de producători, constituite în baza legislației naționale în vigoare care deservesc interesele membrilor</w:t>
      </w:r>
      <w:r w:rsidR="000E4ADB" w:rsidRPr="00030DF1">
        <w:rPr>
          <w:color w:val="auto"/>
          <w:sz w:val="22"/>
          <w:szCs w:val="22"/>
          <w:lang w:val="ro-RO"/>
        </w:rPr>
        <w:t>.</w:t>
      </w:r>
    </w:p>
    <w:p w14:paraId="0E397CA4" w14:textId="77777777" w:rsidR="00023F14"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lastRenderedPageBreak/>
        <w:t xml:space="preserve">5. Tip de sprijin </w:t>
      </w:r>
    </w:p>
    <w:p w14:paraId="038E6C1C" w14:textId="77777777" w:rsidR="00023F14" w:rsidRPr="00B851F1" w:rsidRDefault="00023F14" w:rsidP="00030DF1">
      <w:pPr>
        <w:pStyle w:val="Default"/>
        <w:numPr>
          <w:ilvl w:val="0"/>
          <w:numId w:val="10"/>
        </w:numPr>
        <w:spacing w:line="276" w:lineRule="auto"/>
        <w:jc w:val="both"/>
        <w:rPr>
          <w:color w:val="auto"/>
          <w:sz w:val="22"/>
          <w:szCs w:val="22"/>
          <w:lang w:val="ro-RO"/>
        </w:rPr>
      </w:pPr>
      <w:r w:rsidRPr="00B851F1">
        <w:rPr>
          <w:color w:val="auto"/>
          <w:sz w:val="22"/>
          <w:szCs w:val="22"/>
          <w:lang w:val="ro-RO"/>
        </w:rPr>
        <w:t xml:space="preserve">Rambursarea costurilor eligibile suportate și plătite efectiv </w:t>
      </w:r>
    </w:p>
    <w:p w14:paraId="1B10BD48" w14:textId="77777777" w:rsidR="006269CA" w:rsidRPr="00B851F1" w:rsidRDefault="00FB0F83" w:rsidP="00030DF1">
      <w:pPr>
        <w:pStyle w:val="Default"/>
        <w:numPr>
          <w:ilvl w:val="0"/>
          <w:numId w:val="10"/>
        </w:numPr>
        <w:spacing w:line="276" w:lineRule="auto"/>
        <w:jc w:val="both"/>
        <w:rPr>
          <w:color w:val="auto"/>
          <w:sz w:val="22"/>
          <w:szCs w:val="22"/>
          <w:lang w:val="ro-RO"/>
        </w:rPr>
      </w:pPr>
      <w:r w:rsidRPr="00B851F1">
        <w:rPr>
          <w:color w:val="auto"/>
          <w:sz w:val="22"/>
          <w:szCs w:val="22"/>
          <w:lang w:val="ro-RO"/>
        </w:rPr>
        <w:t>Plăți în avans, cu condiția constituirii unei garanții bancare sau a unei garanții echivalente corespunzătoare procentului de 100 % din valoarea avansului, în conformitate cu art. 45 (4)</w:t>
      </w:r>
      <w:r w:rsidR="009E4F7C" w:rsidRPr="00B851F1">
        <w:rPr>
          <w:color w:val="auto"/>
          <w:sz w:val="22"/>
          <w:szCs w:val="22"/>
          <w:lang w:val="ro-RO"/>
        </w:rPr>
        <w:t xml:space="preserve"> și </w:t>
      </w:r>
      <w:r w:rsidRPr="00B851F1">
        <w:rPr>
          <w:color w:val="auto"/>
          <w:sz w:val="22"/>
          <w:szCs w:val="22"/>
          <w:lang w:val="ro-RO"/>
        </w:rPr>
        <w:t>art</w:t>
      </w:r>
      <w:r w:rsidR="00811400" w:rsidRPr="00B851F1">
        <w:rPr>
          <w:color w:val="auto"/>
          <w:sz w:val="22"/>
          <w:szCs w:val="22"/>
          <w:lang w:val="ro-RO"/>
        </w:rPr>
        <w:t>.</w:t>
      </w:r>
      <w:r w:rsidRPr="00B851F1">
        <w:rPr>
          <w:color w:val="auto"/>
          <w:sz w:val="22"/>
          <w:szCs w:val="22"/>
          <w:lang w:val="ro-RO"/>
        </w:rPr>
        <w:t xml:space="preserve"> 63 ale R. 1305/2014.</w:t>
      </w:r>
    </w:p>
    <w:p w14:paraId="022CC35A" w14:textId="77777777" w:rsidR="00D03266" w:rsidRPr="00B851F1" w:rsidRDefault="00D03266" w:rsidP="00030DF1">
      <w:pPr>
        <w:pStyle w:val="Default"/>
        <w:numPr>
          <w:ilvl w:val="0"/>
          <w:numId w:val="10"/>
        </w:numPr>
        <w:spacing w:line="276" w:lineRule="auto"/>
        <w:jc w:val="both"/>
        <w:rPr>
          <w:color w:val="auto"/>
          <w:sz w:val="22"/>
          <w:szCs w:val="22"/>
          <w:lang w:val="ro-RO"/>
        </w:rPr>
      </w:pPr>
      <w:r w:rsidRPr="00B851F1">
        <w:rPr>
          <w:color w:val="auto"/>
          <w:sz w:val="22"/>
          <w:szCs w:val="22"/>
          <w:lang w:val="ro-RO"/>
        </w:rPr>
        <w:t>Costuri standard şi contribuția în natură, in cazul înființării / reconversiei plantațiilor pomicole si înființării de pepiniere pomicole;</w:t>
      </w:r>
    </w:p>
    <w:p w14:paraId="151E9A0E" w14:textId="77777777" w:rsidR="006269CA"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6. Tipuri de acțiuni eligibile și neeligibile</w:t>
      </w:r>
      <w:bookmarkStart w:id="0" w:name="_GoBack"/>
      <w:bookmarkEnd w:id="0"/>
      <w:r w:rsidRPr="00B851F1">
        <w:rPr>
          <w:b/>
          <w:bCs/>
          <w:color w:val="auto"/>
          <w:sz w:val="22"/>
          <w:szCs w:val="22"/>
          <w:lang w:val="ro-RO"/>
        </w:rPr>
        <w:t xml:space="preserve"> </w:t>
      </w:r>
    </w:p>
    <w:p w14:paraId="10FB220E" w14:textId="77777777" w:rsidR="006269CA" w:rsidRPr="00B851F1" w:rsidRDefault="006269CA" w:rsidP="00030DF1">
      <w:pPr>
        <w:pStyle w:val="Default"/>
        <w:spacing w:line="276" w:lineRule="auto"/>
        <w:jc w:val="both"/>
        <w:rPr>
          <w:rFonts w:cs="Times New Roman"/>
          <w:sz w:val="22"/>
          <w:szCs w:val="22"/>
          <w:lang w:val="ro-RO"/>
        </w:rPr>
      </w:pPr>
      <w:r w:rsidRPr="00B851F1">
        <w:rPr>
          <w:rFonts w:cs="Times New Roman"/>
          <w:sz w:val="22"/>
          <w:szCs w:val="22"/>
          <w:lang w:val="ro-RO"/>
        </w:rPr>
        <w:t>Cheltuielile eligibile vor respecta prevederile art. 45 și 46 din R (UE) nr. 1305/2013 și art. 13 din R Delegat (UE) nr. 807/2014 și se referă la:</w:t>
      </w:r>
    </w:p>
    <w:p w14:paraId="03393686" w14:textId="77777777" w:rsidR="004031EA" w:rsidRPr="00B851F1" w:rsidRDefault="004031EA"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Construcția</w:t>
      </w:r>
      <w:r w:rsidR="006269CA" w:rsidRPr="00B851F1">
        <w:rPr>
          <w:rFonts w:ascii="Trebuchet MS" w:hAnsi="Trebuchet MS" w:cs="Times New Roman"/>
          <w:color w:val="000000"/>
          <w:lang w:val="ro-RO"/>
        </w:rPr>
        <w:t xml:space="preserve">, extinderea, modernizarea și dotarea construcțiilor din cadrul fermei, destinate activității productive, inclusiv căi de acces în fermă, irigații în cadrul fermei și racordarea fermei la utilități; </w:t>
      </w:r>
    </w:p>
    <w:p w14:paraId="3331FC31" w14:textId="77777777" w:rsidR="004031EA" w:rsidRPr="00B851F1" w:rsidRDefault="004031EA"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Achiziționarea</w:t>
      </w:r>
      <w:r w:rsidR="006269CA" w:rsidRPr="00B851F1">
        <w:rPr>
          <w:rFonts w:ascii="Trebuchet MS" w:hAnsi="Trebuchet MS" w:cs="Times New Roman"/>
          <w:color w:val="000000"/>
          <w:lang w:val="ro-RO"/>
        </w:rPr>
        <w:t xml:space="preserve">, inclusiv prin leasing de </w:t>
      </w:r>
      <w:r w:rsidRPr="00B851F1">
        <w:rPr>
          <w:rFonts w:ascii="Trebuchet MS" w:hAnsi="Trebuchet MS" w:cs="Times New Roman"/>
          <w:color w:val="000000"/>
          <w:lang w:val="ro-RO"/>
        </w:rPr>
        <w:t>mașini</w:t>
      </w:r>
      <w:r w:rsidR="006269CA" w:rsidRPr="00B851F1">
        <w:rPr>
          <w:rFonts w:ascii="Trebuchet MS" w:hAnsi="Trebuchet MS" w:cs="Times New Roman"/>
          <w:color w:val="000000"/>
          <w:lang w:val="ro-RO"/>
        </w:rPr>
        <w:t xml:space="preserve">/utilaje şi echipamente noi, în limita valorii de </w:t>
      </w:r>
      <w:r w:rsidRPr="00B851F1">
        <w:rPr>
          <w:rFonts w:ascii="Trebuchet MS" w:hAnsi="Trebuchet MS" w:cs="Times New Roman"/>
          <w:color w:val="000000"/>
          <w:lang w:val="ro-RO"/>
        </w:rPr>
        <w:t>piață</w:t>
      </w:r>
      <w:r w:rsidR="00055452" w:rsidRPr="00B851F1">
        <w:rPr>
          <w:rFonts w:ascii="Trebuchet MS" w:hAnsi="Trebuchet MS" w:cs="Times New Roman"/>
          <w:color w:val="000000"/>
          <w:lang w:val="ro-RO"/>
        </w:rPr>
        <w:t xml:space="preserve"> a bunului respectiv, a</w:t>
      </w:r>
      <w:r w:rsidR="006269CA" w:rsidRPr="00B851F1">
        <w:rPr>
          <w:rFonts w:ascii="Trebuchet MS" w:hAnsi="Trebuchet MS" w:cs="Times New Roman"/>
          <w:color w:val="000000"/>
          <w:lang w:val="ro-RO"/>
        </w:rPr>
        <w:t xml:space="preserve">chiziționarea, inclusiv prin leasing, de mijloace de transport compacte, frigorifice, inclusiv remorci și semiremorci </w:t>
      </w:r>
      <w:r w:rsidRPr="00B851F1">
        <w:rPr>
          <w:rFonts w:ascii="Trebuchet MS" w:hAnsi="Trebuchet MS" w:cs="Times New Roman"/>
          <w:color w:val="000000"/>
          <w:lang w:val="ro-RO"/>
        </w:rPr>
        <w:t>specializate</w:t>
      </w:r>
      <w:r w:rsidR="006269CA" w:rsidRPr="00B851F1">
        <w:rPr>
          <w:rFonts w:ascii="Trebuchet MS" w:hAnsi="Trebuchet MS" w:cs="Times New Roman"/>
          <w:color w:val="000000"/>
          <w:lang w:val="ro-RO"/>
        </w:rPr>
        <w:t xml:space="preserve"> în scopul comercializării produselor agricole în cadrul unui lanț alimentar integrat; </w:t>
      </w:r>
    </w:p>
    <w:p w14:paraId="6ADDAA87" w14:textId="26AADEB1" w:rsidR="004031EA" w:rsidRPr="00030DF1" w:rsidRDefault="007D3855"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Înființare/ înlocuirea </w:t>
      </w:r>
      <w:r w:rsidR="006269CA" w:rsidRPr="00B851F1">
        <w:rPr>
          <w:rFonts w:ascii="Trebuchet MS" w:hAnsi="Trebuchet MS" w:cs="Times New Roman"/>
          <w:color w:val="000000"/>
          <w:lang w:val="ro-RO"/>
        </w:rPr>
        <w:t xml:space="preserve">de plantații pentru struguri de masă, inclusiv costurile pentru materiale de plantare, sisteme de </w:t>
      </w:r>
      <w:r w:rsidR="004031EA" w:rsidRPr="00B851F1">
        <w:rPr>
          <w:rFonts w:ascii="Trebuchet MS" w:hAnsi="Trebuchet MS" w:cs="Times New Roman"/>
          <w:color w:val="000000"/>
          <w:lang w:val="ro-RO"/>
        </w:rPr>
        <w:t>susținere</w:t>
      </w:r>
      <w:r w:rsidR="006269CA" w:rsidRPr="00B851F1">
        <w:rPr>
          <w:rFonts w:ascii="Trebuchet MS" w:hAnsi="Trebuchet MS" w:cs="Times New Roman"/>
          <w:color w:val="000000"/>
          <w:lang w:val="ro-RO"/>
        </w:rPr>
        <w:t xml:space="preserve">, </w:t>
      </w:r>
      <w:r w:rsidR="004031EA" w:rsidRPr="00B851F1">
        <w:rPr>
          <w:rFonts w:ascii="Trebuchet MS" w:hAnsi="Trebuchet MS" w:cs="Times New Roman"/>
          <w:color w:val="000000"/>
          <w:lang w:val="ro-RO"/>
        </w:rPr>
        <w:t>pregătirea</w:t>
      </w:r>
      <w:r w:rsidR="006269CA" w:rsidRPr="00B851F1">
        <w:rPr>
          <w:rFonts w:ascii="Trebuchet MS" w:hAnsi="Trebuchet MS" w:cs="Times New Roman"/>
          <w:color w:val="000000"/>
          <w:lang w:val="ro-RO"/>
        </w:rPr>
        <w:t xml:space="preserve"> solului, </w:t>
      </w:r>
      <w:r w:rsidR="004031EA" w:rsidRPr="00B851F1">
        <w:rPr>
          <w:rFonts w:ascii="Trebuchet MS" w:hAnsi="Trebuchet MS" w:cs="Times New Roman"/>
          <w:color w:val="000000"/>
          <w:lang w:val="ro-RO"/>
        </w:rPr>
        <w:t>lucrări</w:t>
      </w:r>
      <w:r w:rsidR="006269CA" w:rsidRPr="00B851F1">
        <w:rPr>
          <w:rFonts w:ascii="Trebuchet MS" w:hAnsi="Trebuchet MS" w:cs="Times New Roman"/>
          <w:color w:val="000000"/>
          <w:lang w:val="ro-RO"/>
        </w:rPr>
        <w:t xml:space="preserve"> de plantare, sisteme de protecție pentru grindină și ploaie, sisteme de </w:t>
      </w:r>
      <w:r w:rsidR="004031EA" w:rsidRPr="00B851F1">
        <w:rPr>
          <w:rFonts w:ascii="Trebuchet MS" w:hAnsi="Trebuchet MS" w:cs="Times New Roman"/>
          <w:color w:val="000000"/>
          <w:lang w:val="ro-RO"/>
        </w:rPr>
        <w:t>irigații</w:t>
      </w:r>
      <w:r w:rsidR="006269CA" w:rsidRPr="00B851F1">
        <w:rPr>
          <w:rFonts w:ascii="Trebuchet MS" w:hAnsi="Trebuchet MS" w:cs="Times New Roman"/>
          <w:color w:val="000000"/>
          <w:lang w:val="ro-RO"/>
        </w:rPr>
        <w:t xml:space="preserve"> la nivelul </w:t>
      </w:r>
      <w:r w:rsidR="004031EA" w:rsidRPr="00B851F1">
        <w:rPr>
          <w:rFonts w:ascii="Trebuchet MS" w:hAnsi="Trebuchet MS" w:cs="Times New Roman"/>
          <w:color w:val="000000"/>
          <w:lang w:val="ro-RO"/>
        </w:rPr>
        <w:t>exploatațiilor</w:t>
      </w:r>
      <w:r w:rsidR="00030DF1">
        <w:rPr>
          <w:rFonts w:ascii="Trebuchet MS" w:hAnsi="Trebuchet MS" w:cs="Times New Roman"/>
          <w:color w:val="000000"/>
          <w:lang w:val="ro-RO"/>
        </w:rPr>
        <w:t xml:space="preserve">; </w:t>
      </w:r>
      <w:r w:rsidR="006269CA" w:rsidRPr="00030DF1">
        <w:rPr>
          <w:rFonts w:ascii="Trebuchet MS" w:hAnsi="Trebuchet MS" w:cs="Times New Roman"/>
          <w:color w:val="000000"/>
          <w:lang w:val="ro-RO"/>
        </w:rPr>
        <w:t xml:space="preserve">Contribuția în natură în cazul înființării/înlocuirii plantațiilor de struguri de masă este eligibilă cu respectarea art 69 din R nr. 1303/2013. </w:t>
      </w:r>
    </w:p>
    <w:p w14:paraId="39A2CE5D" w14:textId="77777777" w:rsidR="006269CA" w:rsidRPr="00B851F1" w:rsidRDefault="006269CA"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Achiziționarea sau dezvoltarea de software și achiziționarea de brevete, licențe, drepturi de autor, mărci. </w:t>
      </w:r>
    </w:p>
    <w:p w14:paraId="4CFBAFBD"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Reconversia plantațiilor existente, inclusiv costurile pentru defrișare, materiale de plantare, sisteme de susţinere, pregătirea solului, lucrări de plantare, sisteme de protecție pentru grindină și ploaie, echipamente de irigaţii la nivelul exploatațiilor; </w:t>
      </w:r>
    </w:p>
    <w:p w14:paraId="7D6619B7"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Înființarea de plantații pomicole, inclusiv costurile pentru materiale de plantare, sisteme de susţinere, pregătirea solului, lucrări de plantare, sisteme de protecție pentru grindină și ploaie; </w:t>
      </w:r>
    </w:p>
    <w:p w14:paraId="1B42ED56"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Înființarea și modernizarea pepinierelor pentru producerea de material de înmulțire și material de plantare fructifer inclusiv costurile pentru materiale de plantare, sisteme de susţinere, pregătirea solului, lucrări de plantare, plase antigrindină etc.; </w:t>
      </w:r>
    </w:p>
    <w:p w14:paraId="71F4B228" w14:textId="09975C3D"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Înființarea, extinderea și/sau modernizarea sistemelor de depozit</w:t>
      </w:r>
      <w:r w:rsidR="00030DF1">
        <w:rPr>
          <w:rFonts w:ascii="Trebuchet MS" w:hAnsi="Trebuchet MS" w:cs="Times New Roman"/>
          <w:color w:val="000000"/>
          <w:lang w:val="ro-RO"/>
        </w:rPr>
        <w:t>are, condiționare, și ambalare ș</w:t>
      </w:r>
      <w:r w:rsidRPr="00B851F1">
        <w:rPr>
          <w:rFonts w:ascii="Trebuchet MS" w:hAnsi="Trebuchet MS" w:cs="Times New Roman"/>
          <w:color w:val="000000"/>
          <w:lang w:val="ro-RO"/>
        </w:rPr>
        <w:t xml:space="preserve">i a unităţilor de procesare la nivelul exploatației. </w:t>
      </w:r>
    </w:p>
    <w:p w14:paraId="6640D173" w14:textId="16D785B4"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Achiziţionarea, inclusiv prin leasing, de ma</w:t>
      </w:r>
      <w:r w:rsidR="00030DF1">
        <w:rPr>
          <w:rFonts w:ascii="Trebuchet MS" w:hAnsi="Trebuchet MS" w:cs="Times New Roman"/>
          <w:color w:val="000000"/>
          <w:lang w:val="ro-RO"/>
        </w:rPr>
        <w:t>șini/utilaje ș</w:t>
      </w:r>
      <w:r w:rsidRPr="00B851F1">
        <w:rPr>
          <w:rFonts w:ascii="Trebuchet MS" w:hAnsi="Trebuchet MS" w:cs="Times New Roman"/>
          <w:color w:val="000000"/>
          <w:lang w:val="ro-RO"/>
        </w:rPr>
        <w:t xml:space="preserve">i echipamente noi, în limita valorii de piaţă a bunului respectiv; </w:t>
      </w:r>
    </w:p>
    <w:p w14:paraId="72173A03"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Achiziționarea, inclusiv prin leasing, de mijloace de transport compacte, frigorifice, în scopul comercializării produselor în cadrul lanțurilor scurte; </w:t>
      </w:r>
    </w:p>
    <w:p w14:paraId="52A7BDC9"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Amenajarea, construcția, dotarea spațiilor de desfacere din cadrul exploatației și alte activități de  marketing (de exemplu: rulote alimentare); </w:t>
      </w:r>
    </w:p>
    <w:p w14:paraId="7EE855FA"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lastRenderedPageBreak/>
        <w:t xml:space="preserve">Investiții care vizează îmbunătățirea performanțelor de mediu ale exploatațiilor pomicole (creșterea eficienței energetice a clădirilor, achiziționarea de instalații de producere a energiei regenerabile la nivelul exploatației); </w:t>
      </w:r>
    </w:p>
    <w:p w14:paraId="7FD605CC"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Împrejmuirea suprafețelor pe care se realizează investiția și drumuri de exploatare; </w:t>
      </w:r>
    </w:p>
    <w:p w14:paraId="299C5BDA" w14:textId="77777777" w:rsidR="00B070CC" w:rsidRPr="00B851F1" w:rsidRDefault="00B070CC" w:rsidP="00030DF1">
      <w:pPr>
        <w:pStyle w:val="Listparagraf"/>
        <w:numPr>
          <w:ilvl w:val="0"/>
          <w:numId w:val="11"/>
        </w:num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color w:val="000000"/>
          <w:lang w:val="ro-RO"/>
        </w:rPr>
        <w:t xml:space="preserve">Completarea golurilor cu puieți în plantațiile de pomi și arbuști (replantare) ; </w:t>
      </w:r>
    </w:p>
    <w:p w14:paraId="7E0F0A27" w14:textId="77777777" w:rsidR="00B070CC" w:rsidRDefault="00B070CC" w:rsidP="00030DF1">
      <w:pPr>
        <w:pStyle w:val="Listparagraf"/>
        <w:numPr>
          <w:ilvl w:val="0"/>
          <w:numId w:val="11"/>
        </w:numPr>
        <w:autoSpaceDE w:val="0"/>
        <w:autoSpaceDN w:val="0"/>
        <w:adjustRightInd w:val="0"/>
        <w:spacing w:after="0" w:line="276" w:lineRule="auto"/>
        <w:jc w:val="both"/>
        <w:rPr>
          <w:ins w:id="1" w:author="Diana Soigan" w:date="2017-06-18T21:03:00Z"/>
          <w:rFonts w:ascii="Trebuchet MS" w:hAnsi="Trebuchet MS" w:cs="Times New Roman"/>
          <w:color w:val="000000"/>
          <w:lang w:val="ro-RO"/>
        </w:rPr>
      </w:pPr>
      <w:r w:rsidRPr="00B851F1">
        <w:rPr>
          <w:rFonts w:ascii="Trebuchet MS" w:hAnsi="Trebuchet MS" w:cs="Times New Roman"/>
          <w:color w:val="000000"/>
          <w:lang w:val="ro-RO"/>
        </w:rPr>
        <w:t xml:space="preserve">Conformarea cu standardele Uniunii Europene, în cazul menționat în art. 17 (5), din R. 1305/2013; </w:t>
      </w:r>
    </w:p>
    <w:p w14:paraId="3DC13D92" w14:textId="77777777" w:rsidR="00076631" w:rsidRPr="00076631" w:rsidRDefault="00076631" w:rsidP="00076631">
      <w:pPr>
        <w:numPr>
          <w:ilvl w:val="0"/>
          <w:numId w:val="11"/>
        </w:numPr>
        <w:spacing w:after="0" w:line="240" w:lineRule="auto"/>
        <w:rPr>
          <w:ins w:id="2" w:author="Diana Soigan" w:date="2017-06-18T21:03:00Z"/>
          <w:rFonts w:ascii="Calibri" w:hAnsi="Calibri"/>
          <w:color w:val="00B050"/>
          <w:szCs w:val="24"/>
          <w:lang w:val="ro-RO"/>
        </w:rPr>
      </w:pPr>
      <w:ins w:id="3" w:author="Diana Soigan" w:date="2017-06-18T21:03:00Z">
        <w:r w:rsidRPr="00076631">
          <w:rPr>
            <w:rFonts w:ascii="Calibri" w:hAnsi="Calibri"/>
            <w:color w:val="00B050"/>
            <w:szCs w:val="24"/>
            <w:lang w:val="ro-RO"/>
          </w:rPr>
          <w:t>Amenajarea și dotarea spațiilor de desfacere și comercializare, precum și alte cheltuieli de marketing, în cadrul unui lanț alimentar integrat;</w:t>
        </w:r>
      </w:ins>
    </w:p>
    <w:p w14:paraId="3963E574" w14:textId="77777777" w:rsidR="00076631" w:rsidRPr="00076631" w:rsidRDefault="00076631" w:rsidP="00076631">
      <w:pPr>
        <w:numPr>
          <w:ilvl w:val="0"/>
          <w:numId w:val="11"/>
        </w:numPr>
        <w:spacing w:after="0" w:line="240" w:lineRule="auto"/>
        <w:rPr>
          <w:ins w:id="4" w:author="Diana Soigan" w:date="2017-06-18T21:03:00Z"/>
          <w:rFonts w:ascii="Calibri" w:hAnsi="Calibri"/>
          <w:color w:val="00B050"/>
          <w:szCs w:val="24"/>
          <w:lang w:val="ro-RO"/>
        </w:rPr>
      </w:pPr>
      <w:ins w:id="5" w:author="Diana Soigan" w:date="2017-06-18T21:03:00Z">
        <w:r w:rsidRPr="00076631">
          <w:rPr>
            <w:rFonts w:ascii="Calibri" w:hAnsi="Calibri"/>
            <w:color w:val="00B050"/>
            <w:szCs w:val="24"/>
            <w:lang w:val="ro-RO"/>
          </w:rPr>
          <w:t>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ins>
    </w:p>
    <w:p w14:paraId="48665DB2" w14:textId="77777777" w:rsidR="00076631" w:rsidRPr="00076631" w:rsidRDefault="00076631" w:rsidP="00076631">
      <w:pPr>
        <w:numPr>
          <w:ilvl w:val="0"/>
          <w:numId w:val="11"/>
        </w:numPr>
        <w:spacing w:after="0" w:line="240" w:lineRule="auto"/>
        <w:rPr>
          <w:ins w:id="6" w:author="Diana Soigan" w:date="2017-06-18T21:03:00Z"/>
          <w:rFonts w:ascii="Calibri" w:hAnsi="Calibri"/>
          <w:szCs w:val="24"/>
          <w:lang w:val="ro-RO"/>
        </w:rPr>
      </w:pPr>
      <w:ins w:id="7" w:author="Diana Soigan" w:date="2017-06-18T21:03:00Z">
        <w:r w:rsidRPr="00076631">
          <w:rPr>
            <w:rFonts w:ascii="Calibri" w:hAnsi="Calibri"/>
            <w:color w:val="00B050"/>
            <w:szCs w:val="24"/>
            <w:lang w:val="ro-RO"/>
          </w:rPr>
          <w:t>Cheltuieli determinate de conformarea cu standardele comunitare în cazul tinerilor     fermieri în conformitate cu art 17 (5) și investiții determinate de conformare cu noile standarde** (prevăzute în secțiunea ”Lista noilor cerințe impuse de legislația Uniunii”) în cazul modernizării exploatațiilor agricole conform art. 17</w:t>
        </w:r>
        <w:r w:rsidRPr="00076631">
          <w:rPr>
            <w:rFonts w:ascii="Calibri" w:hAnsi="Calibri"/>
            <w:szCs w:val="24"/>
            <w:lang w:val="ro-RO"/>
          </w:rPr>
          <w:t xml:space="preserve"> ;</w:t>
        </w:r>
      </w:ins>
    </w:p>
    <w:p w14:paraId="14633A53" w14:textId="77777777" w:rsidR="00076631" w:rsidRPr="00B851F1" w:rsidRDefault="00076631" w:rsidP="00CF238A">
      <w:pPr>
        <w:pStyle w:val="Listparagraf"/>
        <w:autoSpaceDE w:val="0"/>
        <w:autoSpaceDN w:val="0"/>
        <w:adjustRightInd w:val="0"/>
        <w:spacing w:after="0" w:line="276" w:lineRule="auto"/>
        <w:jc w:val="both"/>
        <w:rPr>
          <w:rFonts w:ascii="Trebuchet MS" w:hAnsi="Trebuchet MS" w:cs="Times New Roman"/>
          <w:color w:val="000000"/>
          <w:lang w:val="ro-RO"/>
        </w:rPr>
      </w:pPr>
    </w:p>
    <w:p w14:paraId="0C223422" w14:textId="77777777" w:rsidR="006269CA" w:rsidRPr="00B851F1" w:rsidRDefault="006269CA" w:rsidP="00030DF1">
      <w:pPr>
        <w:autoSpaceDE w:val="0"/>
        <w:autoSpaceDN w:val="0"/>
        <w:adjustRightInd w:val="0"/>
        <w:spacing w:after="0" w:line="276" w:lineRule="auto"/>
        <w:jc w:val="both"/>
        <w:rPr>
          <w:rFonts w:ascii="Trebuchet MS" w:hAnsi="Trebuchet MS" w:cs="Times New Roman"/>
          <w:color w:val="000000"/>
          <w:lang w:val="ro-RO"/>
        </w:rPr>
      </w:pPr>
      <w:r w:rsidRPr="00B851F1">
        <w:rPr>
          <w:rFonts w:ascii="Trebuchet MS" w:hAnsi="Trebuchet MS" w:cs="Times New Roman"/>
          <w:b/>
          <w:bCs/>
          <w:color w:val="000000"/>
          <w:lang w:val="ro-RO"/>
        </w:rPr>
        <w:t xml:space="preserve">Cheltuieli neeligibile* specifice: </w:t>
      </w:r>
    </w:p>
    <w:p w14:paraId="1977363A" w14:textId="77777777" w:rsidR="006269CA" w:rsidRPr="00B851F1" w:rsidRDefault="004031EA" w:rsidP="00030DF1">
      <w:pPr>
        <w:pStyle w:val="Listparagraf"/>
        <w:numPr>
          <w:ilvl w:val="0"/>
          <w:numId w:val="15"/>
        </w:numPr>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Achiziția</w:t>
      </w:r>
      <w:r w:rsidR="00055452" w:rsidRPr="00B851F1">
        <w:rPr>
          <w:rFonts w:ascii="Trebuchet MS" w:hAnsi="Trebuchet MS" w:cs="Times New Roman"/>
          <w:color w:val="000000"/>
          <w:lang w:val="ro-RO"/>
        </w:rPr>
        <w:t xml:space="preserve"> de clădiri, c</w:t>
      </w:r>
      <w:r w:rsidR="006269CA" w:rsidRPr="00B851F1">
        <w:rPr>
          <w:rFonts w:ascii="Trebuchet MS" w:hAnsi="Trebuchet MS" w:cs="Times New Roman"/>
          <w:color w:val="000000"/>
          <w:lang w:val="ro-RO"/>
        </w:rPr>
        <w:t xml:space="preserve">onstrucția și modernizarea locuinței; </w:t>
      </w:r>
    </w:p>
    <w:p w14:paraId="58109FC8" w14:textId="77777777" w:rsidR="006269CA" w:rsidRPr="00B851F1" w:rsidRDefault="006269CA" w:rsidP="00030DF1">
      <w:pPr>
        <w:pStyle w:val="Listparagraf"/>
        <w:numPr>
          <w:ilvl w:val="0"/>
          <w:numId w:val="15"/>
        </w:numPr>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Achiziția de drepturi de producție agricolă, de drepturi la plată, animale, plante anuale și plantarea acestora din urmă; </w:t>
      </w:r>
    </w:p>
    <w:p w14:paraId="1B3BBF99" w14:textId="77777777" w:rsidR="006269CA" w:rsidRPr="00B851F1" w:rsidRDefault="006269CA" w:rsidP="00030DF1">
      <w:pPr>
        <w:pStyle w:val="Listparagraf"/>
        <w:numPr>
          <w:ilvl w:val="0"/>
          <w:numId w:val="15"/>
        </w:numPr>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Cheltuielile generate de investițiile în culturi energetice din specii forestiere cu ciclu scurt de producție (inclusiv cheltuielile cu achiziționarea materialului săditor și </w:t>
      </w:r>
      <w:r w:rsidR="004031EA" w:rsidRPr="00B851F1">
        <w:rPr>
          <w:rFonts w:ascii="Trebuchet MS" w:hAnsi="Trebuchet MS" w:cs="Times New Roman"/>
          <w:color w:val="000000"/>
          <w:lang w:val="ro-RO"/>
        </w:rPr>
        <w:t>lucrările</w:t>
      </w:r>
      <w:r w:rsidRPr="00B851F1">
        <w:rPr>
          <w:rFonts w:ascii="Trebuchet MS" w:hAnsi="Trebuchet MS" w:cs="Times New Roman"/>
          <w:color w:val="000000"/>
          <w:lang w:val="ro-RO"/>
        </w:rPr>
        <w:t xml:space="preserve"> aferente înființării acestor culturii); </w:t>
      </w:r>
    </w:p>
    <w:p w14:paraId="56A6C6FC" w14:textId="77777777" w:rsidR="00B070CC" w:rsidRPr="00B851F1" w:rsidRDefault="006269CA" w:rsidP="00030DF1">
      <w:pPr>
        <w:pStyle w:val="Default"/>
        <w:numPr>
          <w:ilvl w:val="0"/>
          <w:numId w:val="15"/>
        </w:numPr>
        <w:spacing w:line="276" w:lineRule="auto"/>
        <w:ind w:left="450" w:hanging="270"/>
        <w:jc w:val="both"/>
        <w:rPr>
          <w:rFonts w:cs="Times New Roman"/>
          <w:color w:val="auto"/>
          <w:sz w:val="22"/>
          <w:szCs w:val="22"/>
          <w:lang w:val="ro-RO"/>
        </w:rPr>
      </w:pPr>
      <w:r w:rsidRPr="00B851F1">
        <w:rPr>
          <w:rFonts w:cs="Times New Roman"/>
          <w:sz w:val="22"/>
          <w:szCs w:val="22"/>
          <w:lang w:val="ro-RO"/>
        </w:rPr>
        <w:t>Cheltuielile cu în</w:t>
      </w:r>
      <w:r w:rsidR="00B070CC" w:rsidRPr="00B851F1">
        <w:rPr>
          <w:rFonts w:cs="Times New Roman"/>
          <w:sz w:val="22"/>
          <w:szCs w:val="22"/>
          <w:lang w:val="ro-RO"/>
        </w:rPr>
        <w:t>treținerea culturilor agricole, a plantațiilor.</w:t>
      </w:r>
    </w:p>
    <w:p w14:paraId="5C48F2B1" w14:textId="77777777" w:rsidR="00F842C3" w:rsidRPr="00B851F1" w:rsidRDefault="000A630A"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 xml:space="preserve">7. Condiții de eligibilitate </w:t>
      </w:r>
      <w:r w:rsidR="00023F14" w:rsidRPr="00B851F1">
        <w:rPr>
          <w:b/>
          <w:bCs/>
          <w:color w:val="auto"/>
          <w:sz w:val="22"/>
          <w:szCs w:val="22"/>
          <w:lang w:val="ro-RO"/>
        </w:rPr>
        <w:t xml:space="preserve"> </w:t>
      </w:r>
    </w:p>
    <w:p w14:paraId="5F34B32B" w14:textId="77777777" w:rsidR="000A630A" w:rsidRPr="00076631" w:rsidRDefault="004031EA" w:rsidP="00030DF1">
      <w:pPr>
        <w:pStyle w:val="Default"/>
        <w:numPr>
          <w:ilvl w:val="0"/>
          <w:numId w:val="16"/>
        </w:numPr>
        <w:tabs>
          <w:tab w:val="left" w:pos="450"/>
        </w:tabs>
        <w:spacing w:line="276" w:lineRule="auto"/>
        <w:ind w:left="450" w:hanging="270"/>
        <w:jc w:val="both"/>
        <w:rPr>
          <w:ins w:id="8" w:author="Diana Soigan" w:date="2017-06-18T21:04:00Z"/>
          <w:bCs/>
          <w:color w:val="auto"/>
          <w:sz w:val="22"/>
          <w:szCs w:val="22"/>
          <w:lang w:val="ro-RO"/>
        </w:rPr>
      </w:pPr>
      <w:r w:rsidRPr="00B851F1">
        <w:rPr>
          <w:rFonts w:cs="Times New Roman"/>
          <w:sz w:val="22"/>
          <w:szCs w:val="22"/>
          <w:lang w:val="ro-RO"/>
        </w:rPr>
        <w:t>Solicitantul trebuie să se încadreze în categoria beneficiarilor eligibili;</w:t>
      </w:r>
    </w:p>
    <w:p w14:paraId="36233B8F" w14:textId="77777777" w:rsidR="00076631" w:rsidRPr="00076631" w:rsidRDefault="00076631" w:rsidP="00076631">
      <w:pPr>
        <w:numPr>
          <w:ilvl w:val="0"/>
          <w:numId w:val="16"/>
        </w:numPr>
        <w:spacing w:after="0" w:line="240" w:lineRule="auto"/>
        <w:rPr>
          <w:ins w:id="9" w:author="Diana Soigan" w:date="2017-06-18T21:04:00Z"/>
          <w:rFonts w:ascii="Calibri" w:hAnsi="Calibri"/>
          <w:szCs w:val="24"/>
          <w:lang w:val="ro-RO"/>
        </w:rPr>
      </w:pPr>
      <w:ins w:id="10" w:author="Diana Soigan" w:date="2017-06-18T21:04:00Z">
        <w:r w:rsidRPr="00076631">
          <w:rPr>
            <w:rFonts w:ascii="Calibri" w:hAnsi="Calibri"/>
            <w:szCs w:val="24"/>
            <w:lang w:val="ro-RO"/>
          </w:rPr>
          <w:t>Investiția trebuie realizată doar în UAT-urile prezente în anexa din Cadrul Național de Implementare aferentă STP și să respecte zonarea speciilor din anexa menționată anterior, exceptând culturile în sere și solarii și pepinierele</w:t>
        </w:r>
      </w:ins>
    </w:p>
    <w:p w14:paraId="00B09A78" w14:textId="77777777" w:rsidR="00076631" w:rsidRPr="00076631" w:rsidRDefault="00076631" w:rsidP="00076631">
      <w:pPr>
        <w:numPr>
          <w:ilvl w:val="0"/>
          <w:numId w:val="16"/>
        </w:numPr>
        <w:spacing w:after="0" w:line="240" w:lineRule="auto"/>
        <w:rPr>
          <w:ins w:id="11" w:author="Diana Soigan" w:date="2017-06-18T21:04:00Z"/>
          <w:rFonts w:ascii="Calibri" w:hAnsi="Calibri"/>
          <w:szCs w:val="24"/>
          <w:lang w:val="ro-RO"/>
        </w:rPr>
      </w:pPr>
      <w:ins w:id="12" w:author="Diana Soigan" w:date="2017-06-18T21:04:00Z">
        <w:r w:rsidRPr="00076631">
          <w:rPr>
            <w:rFonts w:ascii="Calibri" w:hAnsi="Calibri"/>
            <w:szCs w:val="24"/>
            <w:lang w:val="ro-RO"/>
          </w:rPr>
          <w:t>Suprafața înființată/replantată prevăzută prin proiect trebuie să fie echivalentă cu minimum 3000 euro SO pentru toate speciile și sistemele de cultură, inclusiv pepiniere.</w:t>
        </w:r>
      </w:ins>
    </w:p>
    <w:p w14:paraId="1222A5F1" w14:textId="77777777" w:rsidR="00076631" w:rsidRPr="00076631" w:rsidRDefault="00076631" w:rsidP="00076631">
      <w:pPr>
        <w:numPr>
          <w:ilvl w:val="0"/>
          <w:numId w:val="16"/>
        </w:numPr>
        <w:spacing w:after="0" w:line="240" w:lineRule="auto"/>
        <w:rPr>
          <w:ins w:id="13" w:author="Diana Soigan" w:date="2017-06-18T21:04:00Z"/>
          <w:rFonts w:ascii="Calibri" w:hAnsi="Calibri"/>
          <w:szCs w:val="24"/>
          <w:lang w:val="ro-RO"/>
        </w:rPr>
      </w:pPr>
      <w:ins w:id="14" w:author="Diana Soigan" w:date="2017-06-18T21:04:00Z">
        <w:r w:rsidRPr="00076631">
          <w:rPr>
            <w:rFonts w:ascii="Calibri" w:hAnsi="Calibri"/>
            <w:szCs w:val="24"/>
            <w:lang w:val="ro-RO"/>
          </w:rPr>
          <w:t>Contribuția în natură este eligibilă doar cu respectarea condițiilor din art 69 (1) R 1303/2013</w:t>
        </w:r>
      </w:ins>
    </w:p>
    <w:p w14:paraId="5644D8CE" w14:textId="77777777" w:rsidR="00076631" w:rsidRPr="00076631" w:rsidRDefault="00076631" w:rsidP="00076631">
      <w:pPr>
        <w:numPr>
          <w:ilvl w:val="0"/>
          <w:numId w:val="16"/>
        </w:numPr>
        <w:spacing w:after="0" w:line="240" w:lineRule="auto"/>
        <w:rPr>
          <w:ins w:id="15" w:author="Diana Soigan" w:date="2017-06-18T21:04:00Z"/>
          <w:rFonts w:ascii="Calibri" w:hAnsi="Calibri"/>
          <w:szCs w:val="24"/>
          <w:lang w:val="ro-RO"/>
        </w:rPr>
      </w:pPr>
      <w:ins w:id="16" w:author="Diana Soigan" w:date="2017-06-18T21:04:00Z">
        <w:r w:rsidRPr="00076631">
          <w:rPr>
            <w:rFonts w:ascii="Calibri" w:hAnsi="Calibri"/>
            <w:szCs w:val="24"/>
            <w:lang w:val="ro-RO"/>
          </w:rPr>
          <w:t xml:space="preserve">Dacă proiectul prevede și investiții în sisteme/echipamente de irigaţii la nivelul fermei, acestea sunt eligibile doar cu respectarea condițiilor din secțiunea </w:t>
        </w:r>
        <w:r w:rsidRPr="00076631">
          <w:rPr>
            <w:rFonts w:ascii="Calibri" w:hAnsi="Calibri"/>
            <w:b/>
            <w:bCs/>
            <w:szCs w:val="24"/>
            <w:lang w:val="ro-RO"/>
          </w:rPr>
          <w:t>Alte aspecte relevante pentru înțelegerea măsurii</w:t>
        </w:r>
      </w:ins>
    </w:p>
    <w:p w14:paraId="2A3E3C67" w14:textId="77777777" w:rsidR="00076631" w:rsidRPr="00076631" w:rsidRDefault="00076631" w:rsidP="00076631">
      <w:pPr>
        <w:numPr>
          <w:ilvl w:val="0"/>
          <w:numId w:val="16"/>
        </w:numPr>
        <w:spacing w:after="0" w:line="240" w:lineRule="auto"/>
        <w:rPr>
          <w:ins w:id="17" w:author="Diana Soigan" w:date="2017-06-18T21:04:00Z"/>
          <w:rFonts w:ascii="Calibri" w:hAnsi="Calibri"/>
          <w:szCs w:val="24"/>
          <w:lang w:val="ro-RO"/>
        </w:rPr>
      </w:pPr>
      <w:ins w:id="18" w:author="Diana Soigan" w:date="2017-06-18T21:04:00Z">
        <w:r w:rsidRPr="00076631">
          <w:rPr>
            <w:rFonts w:ascii="Calibri" w:hAnsi="Calibri"/>
            <w:szCs w:val="24"/>
            <w:lang w:val="ro-RO"/>
          </w:rPr>
          <w:t>În cazul procesării la nivelul fermei atât materia primă procesată cât și rezultatul procesării trebuie să fie incluse în Anexa I la TFUE. În cazul comercializării, vor fi sprijinite doar produse incluse în Anexa I la TFUE</w:t>
        </w:r>
      </w:ins>
    </w:p>
    <w:p w14:paraId="30A00A3E" w14:textId="77777777" w:rsidR="00076631" w:rsidRPr="00076631" w:rsidRDefault="00076631" w:rsidP="00076631">
      <w:pPr>
        <w:numPr>
          <w:ilvl w:val="0"/>
          <w:numId w:val="16"/>
        </w:numPr>
        <w:spacing w:after="0" w:line="240" w:lineRule="auto"/>
        <w:rPr>
          <w:ins w:id="19" w:author="Diana Soigan" w:date="2017-06-18T21:04:00Z"/>
          <w:rFonts w:ascii="Calibri" w:hAnsi="Calibri"/>
          <w:szCs w:val="24"/>
          <w:lang w:val="ro-RO"/>
        </w:rPr>
      </w:pPr>
      <w:ins w:id="20" w:author="Diana Soigan" w:date="2017-06-18T21:04:00Z">
        <w:r w:rsidRPr="00076631">
          <w:rPr>
            <w:rFonts w:ascii="Calibri" w:hAnsi="Calibri"/>
            <w:szCs w:val="24"/>
            <w:lang w:val="ro-RO"/>
          </w:rPr>
          <w:t>Investițiile în procesarea la nivelul fermei sunt eligibile doar împreună cu investiții în modernizarea/dezvoltarea fermei (dezvoltarea producției agricole primare), ca și componentă secundară, în scopul adăugării de plus valoare la nivel de fermă</w:t>
        </w:r>
      </w:ins>
    </w:p>
    <w:p w14:paraId="2D355189" w14:textId="06B5C9AA" w:rsidR="00076631" w:rsidRPr="00076631" w:rsidRDefault="00076631" w:rsidP="00076631">
      <w:pPr>
        <w:pStyle w:val="Default"/>
        <w:numPr>
          <w:ilvl w:val="0"/>
          <w:numId w:val="16"/>
        </w:numPr>
        <w:tabs>
          <w:tab w:val="left" w:pos="450"/>
        </w:tabs>
        <w:spacing w:line="276" w:lineRule="auto"/>
        <w:jc w:val="both"/>
        <w:rPr>
          <w:bCs/>
          <w:color w:val="auto"/>
          <w:sz w:val="22"/>
          <w:szCs w:val="22"/>
          <w:lang w:val="ro-RO"/>
        </w:rPr>
      </w:pPr>
      <w:ins w:id="21" w:author="Diana Soigan" w:date="2017-06-18T21:04:00Z">
        <w:r w:rsidRPr="00076631">
          <w:rPr>
            <w:rFonts w:ascii="Calibri" w:hAnsi="Calibri"/>
            <w:lang w:val="ro-RO"/>
          </w:rPr>
          <w:t xml:space="preserve">Investițiile în înființarea şi/sau modernizarea instalaţiilor pentru irigaţii şi în producerea energiei din surse regenerabile în cadrul fermei sunt eligibile cu condiția ca acestea să </w:t>
        </w:r>
        <w:r w:rsidRPr="00076631">
          <w:rPr>
            <w:rFonts w:ascii="Calibri" w:hAnsi="Calibri"/>
            <w:lang w:val="ro-RO"/>
          </w:rPr>
          <w:lastRenderedPageBreak/>
          <w:t>reprezinte o componentă secundară într-un proiect ce are ca scop modernizarea/dezvoltarea fermei (dezvoltarea producţiei agricole primare).</w:t>
        </w:r>
      </w:ins>
    </w:p>
    <w:p w14:paraId="332115C8" w14:textId="24537009" w:rsidR="000A630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Investiția trebuie să se realizeze în cadrul unei ferme cu o dimensiune economică de minimum </w:t>
      </w:r>
      <w:r w:rsidRPr="00A83D58">
        <w:rPr>
          <w:rFonts w:ascii="Trebuchet MS" w:hAnsi="Trebuchet MS" w:cs="Times New Roman"/>
          <w:strike/>
          <w:color w:val="FF0000"/>
          <w:lang w:val="ro-RO"/>
        </w:rPr>
        <w:t>8.000 €</w:t>
      </w:r>
      <w:r w:rsidRPr="00B851F1">
        <w:rPr>
          <w:rFonts w:ascii="Trebuchet MS" w:hAnsi="Trebuchet MS" w:cs="Times New Roman"/>
          <w:color w:val="000000"/>
          <w:lang w:val="ro-RO"/>
        </w:rPr>
        <w:t xml:space="preserve"> </w:t>
      </w:r>
      <w:ins w:id="22" w:author="Diana Soigan" w:date="2017-05-14T13:46:00Z">
        <w:r w:rsidR="00A83D58">
          <w:rPr>
            <w:rFonts w:ascii="Trebuchet MS" w:hAnsi="Trebuchet MS" w:cs="Times New Roman"/>
            <w:color w:val="000000"/>
            <w:lang w:val="ro-RO"/>
          </w:rPr>
          <w:t>4000</w:t>
        </w:r>
      </w:ins>
      <w:r w:rsidRPr="00B851F1">
        <w:rPr>
          <w:rFonts w:ascii="Trebuchet MS" w:hAnsi="Trebuchet MS" w:cs="Times New Roman"/>
          <w:color w:val="000000"/>
          <w:lang w:val="ro-RO"/>
        </w:rPr>
        <w:t xml:space="preserve">SO; </w:t>
      </w:r>
    </w:p>
    <w:p w14:paraId="72431105" w14:textId="77777777"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Investiția trebuie să se încadreze în cel puțin una din acțiunile eligibile prevăzute prin măsură;</w:t>
      </w:r>
    </w:p>
    <w:p w14:paraId="31328F67" w14:textId="77777777"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Solicitantul trebuie să demonstreze asigurarea cofinanțării investiției; </w:t>
      </w:r>
    </w:p>
    <w:p w14:paraId="55E326EF" w14:textId="77777777" w:rsidR="000A630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Viabilitatea economică a investiției trebuie să fie demonstrată în baza </w:t>
      </w:r>
      <w:r w:rsidR="00EC6145" w:rsidRPr="00B851F1">
        <w:rPr>
          <w:rFonts w:ascii="Trebuchet MS" w:hAnsi="Trebuchet MS" w:cs="Times New Roman"/>
          <w:color w:val="000000"/>
          <w:lang w:val="ro-RO"/>
        </w:rPr>
        <w:t>documentației</w:t>
      </w:r>
      <w:r w:rsidRPr="00B851F1">
        <w:rPr>
          <w:rFonts w:ascii="Trebuchet MS" w:hAnsi="Trebuchet MS" w:cs="Times New Roman"/>
          <w:color w:val="000000"/>
          <w:lang w:val="ro-RO"/>
        </w:rPr>
        <w:t xml:space="preserve"> tehnico-economice; </w:t>
      </w:r>
    </w:p>
    <w:p w14:paraId="1C4AF089" w14:textId="476D5322" w:rsidR="004031EA" w:rsidRPr="00313782" w:rsidRDefault="004031EA" w:rsidP="00313782">
      <w:pPr>
        <w:numPr>
          <w:ilvl w:val="0"/>
          <w:numId w:val="18"/>
        </w:numPr>
        <w:spacing w:before="120" w:after="0" w:line="240" w:lineRule="auto"/>
        <w:ind w:hanging="210"/>
        <w:jc w:val="both"/>
        <w:rPr>
          <w:rFonts w:ascii="Times New Roman" w:eastAsia="Times New Roman" w:hAnsi="Times New Roman"/>
          <w:sz w:val="24"/>
          <w:szCs w:val="24"/>
          <w:lang w:val="en-GB"/>
        </w:rPr>
      </w:pPr>
      <w:r w:rsidRPr="00B851F1">
        <w:rPr>
          <w:rFonts w:ascii="Trebuchet MS" w:hAnsi="Trebuchet MS" w:cs="Times New Roman"/>
          <w:color w:val="000000"/>
          <w:lang w:val="ro-RO"/>
        </w:rPr>
        <w:t xml:space="preserve">Investiția va fi precedată de o evaluare a impactului preconizat asupra mediului dacă aceasta poate avea efecte negative asupra mediului, în conformitate cu legislația în </w:t>
      </w:r>
      <w:ins w:id="23" w:author="Diana Soigan" w:date="2017-05-14T14:16:00Z">
        <w:r w:rsidR="00477516" w:rsidRPr="009B61AD">
          <w:rPr>
            <w:rFonts w:ascii="Times New Roman" w:eastAsia="Times New Roman" w:hAnsi="Times New Roman"/>
            <w:sz w:val="24"/>
            <w:szCs w:val="24"/>
            <w:lang w:val="en-GB"/>
          </w:rPr>
          <w:t>vigoare menționată în cap. 8.1;</w:t>
        </w:r>
      </w:ins>
      <w:del w:id="24" w:author="Diana Soigan" w:date="2017-05-14T14:17:00Z">
        <w:r w:rsidRPr="00313782" w:rsidDel="00477516">
          <w:rPr>
            <w:rFonts w:ascii="Trebuchet MS" w:hAnsi="Trebuchet MS" w:cs="Times New Roman"/>
            <w:color w:val="000000"/>
            <w:lang w:val="ro-RO"/>
          </w:rPr>
          <w:delText>;</w:delText>
        </w:r>
      </w:del>
    </w:p>
    <w:p w14:paraId="01C7A213" w14:textId="77777777"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În toate cazurile în care proiectul de investiții prevede și investiții în sisteme/echipamente de irigații la nivelul fermei, acestea sunt eligibile doar dacă sunt respectate condițiile specifice.</w:t>
      </w:r>
    </w:p>
    <w:p w14:paraId="4B2BE235" w14:textId="77F7C7D8"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Investițiile necesare adaptării la standardele UE, aplicabile producției agricole realizate de tinerii fermieri care se instalează pentru prima dată într-o exploatație agricolă se vor realiza în termen de maxim 24 de luni de la data instalării </w:t>
      </w:r>
    </w:p>
    <w:p w14:paraId="2FE4CA2D" w14:textId="4D37723C"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Investițiile necesare adaptării la noi cerințe impuse fermierilor de legislația europeană se vor realiza în termen de 12 luni de la data la care aceste cerințe au devenit obligatorii pentru exploatația agricolă; </w:t>
      </w:r>
    </w:p>
    <w:p w14:paraId="7937471B" w14:textId="77777777"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Investițiile în instalații al căror scop principal este producerea de energie electrică, prin utilizarea biomasei, trebuie să respecte prevederile art. 13 (d) din R.807/2014, prin demonstrarea utilizării unui procent minim de energie termică de 10%; </w:t>
      </w:r>
    </w:p>
    <w:p w14:paraId="4609BB0A" w14:textId="77777777"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Investiția va respecta legislația în vigoare din domeniul: sănătății publice, sanitar-veterinar și de siguranță alimentară; </w:t>
      </w:r>
    </w:p>
    <w:p w14:paraId="013F5B8E" w14:textId="6E098C1D" w:rsidR="004E0F4D" w:rsidRPr="005530B7" w:rsidDel="005530B7" w:rsidRDefault="004031EA" w:rsidP="005530B7">
      <w:pPr>
        <w:pStyle w:val="Listparagraf"/>
        <w:numPr>
          <w:ilvl w:val="0"/>
          <w:numId w:val="16"/>
        </w:numPr>
        <w:tabs>
          <w:tab w:val="left" w:pos="450"/>
        </w:tabs>
        <w:autoSpaceDE w:val="0"/>
        <w:autoSpaceDN w:val="0"/>
        <w:adjustRightInd w:val="0"/>
        <w:spacing w:after="0" w:line="276" w:lineRule="auto"/>
        <w:ind w:left="450" w:hanging="270"/>
        <w:jc w:val="both"/>
        <w:rPr>
          <w:del w:id="25" w:author="Diana Soigan" w:date="2017-05-28T20:01:00Z"/>
          <w:rFonts w:ascii="Trebuchet MS" w:hAnsi="Trebuchet MS" w:cs="Times New Roman"/>
          <w:color w:val="000000"/>
          <w:lang w:val="ro-RO"/>
        </w:rPr>
      </w:pPr>
      <w:r w:rsidRPr="00B851F1">
        <w:rPr>
          <w:rFonts w:ascii="Trebuchet MS" w:hAnsi="Trebuchet MS" w:cs="Times New Roman"/>
          <w:color w:val="000000"/>
          <w:lang w:val="ro-RO"/>
        </w:rPr>
        <w:t xml:space="preserve">Solicitantul va demonstra că profitul mediu anual (ca medie a ultimilor trei ani fiscali) nu depășește de 4 ori valoarea sprijinului solicitat; </w:t>
      </w:r>
    </w:p>
    <w:p w14:paraId="2B18738D" w14:textId="77777777" w:rsidR="004031EA"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În cazul procesării la nivel de fermă materia primă procesată va fi produs agricol (conform Anexei I la Tratat) și produsul rezultat va fi doar produs Anexa I la Tratat. </w:t>
      </w:r>
    </w:p>
    <w:p w14:paraId="62BFE615" w14:textId="143DD5B6" w:rsidR="000A630A" w:rsidRPr="00030DF1" w:rsidRDefault="00840F0B"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Investiția să se realizeze în teritoriul GAL </w:t>
      </w:r>
      <w:r w:rsidR="00F12EB9" w:rsidRPr="00B851F1">
        <w:rPr>
          <w:rFonts w:ascii="Trebuchet MS" w:hAnsi="Trebuchet MS" w:cs="Times New Roman"/>
          <w:color w:val="000000"/>
          <w:lang w:val="ro-RO"/>
        </w:rPr>
        <w:t xml:space="preserve">SIRET MOLDOVA </w:t>
      </w:r>
      <w:r w:rsidR="00030DF1">
        <w:rPr>
          <w:rFonts w:ascii="Trebuchet MS" w:hAnsi="Trebuchet MS" w:cs="Times New Roman"/>
          <w:color w:val="000000"/>
          <w:lang w:val="ro-RO"/>
        </w:rPr>
        <w:t xml:space="preserve">și </w:t>
      </w:r>
      <w:r w:rsidRPr="00030DF1">
        <w:rPr>
          <w:rFonts w:ascii="Trebuchet MS" w:hAnsi="Trebuchet MS" w:cs="Times New Roman"/>
          <w:color w:val="000000"/>
          <w:lang w:val="ro-RO"/>
        </w:rPr>
        <w:t xml:space="preserve">trebuie să fie în corelare cu strategia de dezvoltare locală a teritoriului </w:t>
      </w:r>
      <w:r w:rsidR="00030DF1" w:rsidRPr="00030DF1">
        <w:rPr>
          <w:rFonts w:ascii="Trebuchet MS" w:hAnsi="Trebuchet MS" w:cs="Times New Roman"/>
          <w:color w:val="000000"/>
          <w:lang w:val="ro-RO"/>
        </w:rPr>
        <w:t xml:space="preserve">SIRET </w:t>
      </w:r>
      <w:r w:rsidR="002468E4" w:rsidRPr="00030DF1">
        <w:rPr>
          <w:rFonts w:ascii="Trebuchet MS" w:hAnsi="Trebuchet MS" w:cs="Times New Roman"/>
          <w:color w:val="000000"/>
          <w:lang w:val="ro-RO"/>
        </w:rPr>
        <w:t>MOLDOVA.</w:t>
      </w:r>
      <w:r w:rsidR="000A630A" w:rsidRPr="00030DF1">
        <w:rPr>
          <w:rFonts w:ascii="Trebuchet MS" w:hAnsi="Trebuchet MS" w:cs="Times New Roman"/>
          <w:color w:val="000000"/>
          <w:lang w:val="ro-RO"/>
        </w:rPr>
        <w:t xml:space="preserve"> </w:t>
      </w:r>
    </w:p>
    <w:p w14:paraId="40BE77A4" w14:textId="77777777" w:rsidR="000A630A" w:rsidRPr="00B851F1" w:rsidRDefault="000A630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Investiția va respecta cerințele privind conformarea cu standarde impuse de legislația națională și europeană . </w:t>
      </w:r>
    </w:p>
    <w:p w14:paraId="4A8583A1" w14:textId="5D0436D8" w:rsidR="000A630A" w:rsidRPr="00B851F1" w:rsidRDefault="000A630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În cazul înființării și/sau reconversiei solicitantul trebuie să utilizeze, doar material fructifer din categoria biologică certificat sau dintr-o categorie superioară</w:t>
      </w:r>
      <w:ins w:id="26" w:author="Diana Soigan" w:date="2017-05-28T20:34:00Z">
        <w:r w:rsidR="00447B8F">
          <w:rPr>
            <w:rFonts w:ascii="Trebuchet MS" w:hAnsi="Trebuchet MS" w:cs="Times New Roman"/>
            <w:color w:val="000000"/>
            <w:lang w:val="ro-RO"/>
          </w:rPr>
          <w:t>,</w:t>
        </w:r>
        <w:r w:rsidR="00447B8F" w:rsidRPr="00D91538">
          <w:rPr>
            <w:rFonts w:ascii="Calibri" w:hAnsi="Calibri"/>
            <w:szCs w:val="24"/>
          </w:rPr>
          <w:t xml:space="preserve"> excepție nuc și alun unde poate fi utilizat și material CAC (conformitas agraria communitatis)*;</w:t>
        </w:r>
      </w:ins>
      <w:r w:rsidRPr="00B851F1">
        <w:rPr>
          <w:rFonts w:ascii="Trebuchet MS" w:hAnsi="Trebuchet MS" w:cs="Times New Roman"/>
          <w:color w:val="000000"/>
          <w:lang w:val="ro-RO"/>
        </w:rPr>
        <w:t xml:space="preserve">; </w:t>
      </w:r>
    </w:p>
    <w:p w14:paraId="18123AB3" w14:textId="77777777" w:rsidR="004031EA" w:rsidRPr="00B851F1" w:rsidRDefault="000A630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În cazul pepinierelor, solicitantul se angajează că materialul rezultat va fi material fructifer sau de înmulțire din categoria biologică certificat sau dintr-o categorie superioară;</w:t>
      </w:r>
    </w:p>
    <w:p w14:paraId="2E5A7EBA" w14:textId="4226D65A" w:rsidR="00E12500" w:rsidRPr="00B851F1" w:rsidRDefault="004031EA" w:rsidP="00030DF1">
      <w:pPr>
        <w:pStyle w:val="Listparagraf"/>
        <w:numPr>
          <w:ilvl w:val="0"/>
          <w:numId w:val="16"/>
        </w:numPr>
        <w:tabs>
          <w:tab w:val="left" w:pos="450"/>
        </w:tabs>
        <w:autoSpaceDE w:val="0"/>
        <w:autoSpaceDN w:val="0"/>
        <w:adjustRightInd w:val="0"/>
        <w:spacing w:after="0" w:line="276" w:lineRule="auto"/>
        <w:ind w:left="450" w:hanging="270"/>
        <w:jc w:val="both"/>
        <w:rPr>
          <w:rFonts w:ascii="Trebuchet MS" w:hAnsi="Trebuchet MS" w:cs="Times New Roman"/>
          <w:color w:val="000000"/>
          <w:lang w:val="ro-RO"/>
        </w:rPr>
      </w:pPr>
      <w:r w:rsidRPr="00B851F1">
        <w:rPr>
          <w:rFonts w:ascii="Trebuchet MS" w:hAnsi="Trebuchet MS" w:cs="Times New Roman"/>
          <w:color w:val="000000"/>
          <w:lang w:val="ro-RO"/>
        </w:rPr>
        <w:t xml:space="preserve">Solicitantul nu va reduce dimensiunea economică prevăzută la depunerea cererii de finanțare a exploatației agricole pe toată perioada de implementare a proiectului cu mai </w:t>
      </w:r>
      <w:r w:rsidRPr="00B851F1">
        <w:rPr>
          <w:rFonts w:ascii="Trebuchet MS" w:hAnsi="Trebuchet MS" w:cs="Times New Roman"/>
          <w:color w:val="000000"/>
          <w:lang w:val="ro-RO"/>
        </w:rPr>
        <w:lastRenderedPageBreak/>
        <w:t xml:space="preserve">mult de 15%. Cu toate acestea, dimensiunea economică a exploatației agricole nu va scădea, în nicio situație, sub pragul minim de </w:t>
      </w:r>
      <w:r w:rsidRPr="00F51B4E">
        <w:rPr>
          <w:rFonts w:ascii="Trebuchet MS" w:hAnsi="Trebuchet MS" w:cs="Times New Roman"/>
          <w:strike/>
          <w:color w:val="FF0000"/>
          <w:lang w:val="ro-RO"/>
        </w:rPr>
        <w:t xml:space="preserve">8.000 </w:t>
      </w:r>
      <w:ins w:id="27" w:author="Diana Soigan" w:date="2017-05-14T13:54:00Z">
        <w:r w:rsidR="00F51B4E">
          <w:rPr>
            <w:rFonts w:ascii="Trebuchet MS" w:hAnsi="Trebuchet MS" w:cs="Times New Roman"/>
            <w:color w:val="000000"/>
            <w:lang w:val="ro-RO"/>
          </w:rPr>
          <w:t>4000</w:t>
        </w:r>
      </w:ins>
      <w:r w:rsidRPr="00B851F1">
        <w:rPr>
          <w:rFonts w:ascii="Trebuchet MS" w:hAnsi="Trebuchet MS" w:cs="Times New Roman"/>
          <w:color w:val="000000"/>
          <w:lang w:val="ro-RO"/>
        </w:rPr>
        <w:t xml:space="preserve">SO stabilit prin condițiile de eligibilitate. </w:t>
      </w:r>
    </w:p>
    <w:p w14:paraId="4305E40D" w14:textId="77777777" w:rsidR="00827D88"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 xml:space="preserve">8. Criterii de selecție </w:t>
      </w:r>
    </w:p>
    <w:p w14:paraId="3D0F14BC" w14:textId="77777777" w:rsidR="00EC6145" w:rsidRPr="00B851F1" w:rsidRDefault="00EC6145" w:rsidP="00030DF1">
      <w:pPr>
        <w:pStyle w:val="Default"/>
        <w:numPr>
          <w:ilvl w:val="0"/>
          <w:numId w:val="16"/>
        </w:numPr>
        <w:spacing w:line="276" w:lineRule="auto"/>
        <w:ind w:left="450"/>
        <w:jc w:val="both"/>
        <w:rPr>
          <w:color w:val="auto"/>
          <w:sz w:val="22"/>
          <w:szCs w:val="22"/>
          <w:lang w:val="ro-RO"/>
        </w:rPr>
      </w:pPr>
      <w:r w:rsidRPr="00B851F1">
        <w:rPr>
          <w:color w:val="auto"/>
          <w:sz w:val="22"/>
          <w:szCs w:val="22"/>
          <w:lang w:val="ro-RO"/>
        </w:rPr>
        <w:t>Exploatații agricole de semi subzistență;</w:t>
      </w:r>
    </w:p>
    <w:p w14:paraId="40205C14" w14:textId="77777777" w:rsidR="00EC6145" w:rsidRPr="00B851F1" w:rsidRDefault="00EC6145" w:rsidP="00030DF1">
      <w:pPr>
        <w:pStyle w:val="Default"/>
        <w:numPr>
          <w:ilvl w:val="0"/>
          <w:numId w:val="16"/>
        </w:numPr>
        <w:spacing w:line="276" w:lineRule="auto"/>
        <w:ind w:left="450"/>
        <w:jc w:val="both"/>
        <w:rPr>
          <w:color w:val="auto"/>
          <w:sz w:val="22"/>
          <w:szCs w:val="22"/>
          <w:lang w:val="ro-RO"/>
        </w:rPr>
      </w:pPr>
      <w:r w:rsidRPr="00B851F1">
        <w:rPr>
          <w:color w:val="auto"/>
          <w:sz w:val="22"/>
          <w:szCs w:val="22"/>
          <w:lang w:val="ro-RO"/>
        </w:rPr>
        <w:t>Exploatații agricole care nu au mai beneficiat de sprijin SAPARD/FEADR pentru aceleași tip de activitate;</w:t>
      </w:r>
    </w:p>
    <w:p w14:paraId="139B3B8C" w14:textId="77777777" w:rsidR="00EC6145" w:rsidRPr="00130699" w:rsidRDefault="00EC6145" w:rsidP="00030DF1">
      <w:pPr>
        <w:pStyle w:val="Default"/>
        <w:numPr>
          <w:ilvl w:val="0"/>
          <w:numId w:val="16"/>
        </w:numPr>
        <w:spacing w:line="276" w:lineRule="auto"/>
        <w:ind w:left="450"/>
        <w:jc w:val="both"/>
        <w:rPr>
          <w:strike/>
          <w:color w:val="FF0000"/>
          <w:sz w:val="22"/>
          <w:szCs w:val="22"/>
          <w:lang w:val="ro-RO"/>
        </w:rPr>
      </w:pPr>
      <w:r w:rsidRPr="00130699">
        <w:rPr>
          <w:strike/>
          <w:color w:val="FF0000"/>
          <w:sz w:val="22"/>
          <w:szCs w:val="22"/>
          <w:lang w:val="ro-RO"/>
        </w:rPr>
        <w:t>Exploatații vegetale şi de creșterea animalelor în sistem ecologic;</w:t>
      </w:r>
    </w:p>
    <w:p w14:paraId="7F38675F" w14:textId="3A7AB49C" w:rsidR="000A630A" w:rsidRPr="00130699" w:rsidRDefault="000A630A" w:rsidP="00030DF1">
      <w:pPr>
        <w:pStyle w:val="Default"/>
        <w:numPr>
          <w:ilvl w:val="0"/>
          <w:numId w:val="16"/>
        </w:numPr>
        <w:spacing w:line="276" w:lineRule="auto"/>
        <w:ind w:left="450"/>
        <w:jc w:val="both"/>
        <w:rPr>
          <w:color w:val="FF0000"/>
          <w:sz w:val="22"/>
          <w:szCs w:val="22"/>
          <w:lang w:val="ro-RO"/>
        </w:rPr>
      </w:pPr>
      <w:r w:rsidRPr="00130699">
        <w:rPr>
          <w:strike/>
          <w:color w:val="FF0000"/>
          <w:sz w:val="22"/>
          <w:szCs w:val="22"/>
          <w:lang w:val="ro-RO"/>
        </w:rPr>
        <w:t>Exploatații care vizează investiții în sectorul pomicol;</w:t>
      </w:r>
      <w:ins w:id="28" w:author="Diana Soigan" w:date="2017-05-14T13:58:00Z">
        <w:r w:rsidR="00130699">
          <w:rPr>
            <w:color w:val="FF0000"/>
            <w:sz w:val="22"/>
            <w:szCs w:val="22"/>
            <w:lang w:val="ro-RO"/>
          </w:rPr>
          <w:t xml:space="preserve"> Tipul investiției</w:t>
        </w:r>
      </w:ins>
    </w:p>
    <w:p w14:paraId="3D3A9F2F" w14:textId="77777777" w:rsidR="000E4ADB" w:rsidRPr="00B851F1" w:rsidRDefault="00EC6145" w:rsidP="00030DF1">
      <w:pPr>
        <w:pStyle w:val="Default"/>
        <w:numPr>
          <w:ilvl w:val="0"/>
          <w:numId w:val="16"/>
        </w:numPr>
        <w:spacing w:line="276" w:lineRule="auto"/>
        <w:ind w:left="450"/>
        <w:jc w:val="both"/>
        <w:rPr>
          <w:color w:val="auto"/>
          <w:sz w:val="22"/>
          <w:szCs w:val="22"/>
          <w:lang w:val="ro-RO"/>
        </w:rPr>
      </w:pPr>
      <w:r w:rsidRPr="00B851F1">
        <w:rPr>
          <w:color w:val="auto"/>
          <w:sz w:val="22"/>
          <w:szCs w:val="22"/>
          <w:lang w:val="ro-RO"/>
        </w:rPr>
        <w:t>Exploatații agricole deținute de fermieri cu vârsta sub 40 de ani, la data depunerii proiectului;</w:t>
      </w:r>
    </w:p>
    <w:p w14:paraId="649D20C9" w14:textId="77777777" w:rsidR="00C45AAA" w:rsidRPr="00B851F1" w:rsidRDefault="000E4ADB" w:rsidP="00030DF1">
      <w:pPr>
        <w:pStyle w:val="Default"/>
        <w:numPr>
          <w:ilvl w:val="0"/>
          <w:numId w:val="16"/>
        </w:numPr>
        <w:spacing w:line="276" w:lineRule="auto"/>
        <w:ind w:left="450"/>
        <w:jc w:val="both"/>
        <w:rPr>
          <w:color w:val="auto"/>
          <w:sz w:val="22"/>
          <w:szCs w:val="22"/>
          <w:lang w:val="ro-RO"/>
        </w:rPr>
      </w:pPr>
      <w:r w:rsidRPr="00B851F1">
        <w:rPr>
          <w:color w:val="auto"/>
          <w:sz w:val="22"/>
          <w:szCs w:val="22"/>
          <w:lang w:val="ro-RO"/>
        </w:rPr>
        <w:t>N</w:t>
      </w:r>
      <w:r w:rsidR="00827D88" w:rsidRPr="00B851F1">
        <w:rPr>
          <w:color w:val="auto"/>
          <w:sz w:val="22"/>
          <w:szCs w:val="22"/>
          <w:lang w:val="ro-RO"/>
        </w:rPr>
        <w:t xml:space="preserve">ivelului de calificare în domeniul agricol al managerului </w:t>
      </w:r>
      <w:r w:rsidR="00021A39" w:rsidRPr="00B851F1">
        <w:rPr>
          <w:color w:val="auto"/>
          <w:sz w:val="22"/>
          <w:szCs w:val="22"/>
          <w:lang w:val="ro-RO"/>
        </w:rPr>
        <w:t>exploatației</w:t>
      </w:r>
      <w:r w:rsidR="00827D88" w:rsidRPr="00B851F1">
        <w:rPr>
          <w:color w:val="auto"/>
          <w:sz w:val="22"/>
          <w:szCs w:val="22"/>
          <w:lang w:val="ro-RO"/>
        </w:rPr>
        <w:t xml:space="preserve"> agricole;</w:t>
      </w:r>
    </w:p>
    <w:p w14:paraId="057F61F4" w14:textId="77777777" w:rsidR="00023F14"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 xml:space="preserve">9. Sume (aplicabile) și rata sprijinului </w:t>
      </w:r>
    </w:p>
    <w:p w14:paraId="0EEE8926" w14:textId="37BF4718" w:rsidR="0094794D" w:rsidRPr="00B851F1" w:rsidRDefault="03957DF5" w:rsidP="00030DF1">
      <w:pPr>
        <w:pStyle w:val="Default"/>
        <w:spacing w:line="276" w:lineRule="auto"/>
        <w:ind w:firstLine="567"/>
        <w:jc w:val="both"/>
        <w:rPr>
          <w:color w:val="auto"/>
          <w:sz w:val="22"/>
          <w:szCs w:val="22"/>
          <w:lang w:val="ro-RO"/>
        </w:rPr>
      </w:pPr>
      <w:r w:rsidRPr="00B851F1">
        <w:rPr>
          <w:color w:val="auto"/>
          <w:sz w:val="22"/>
          <w:szCs w:val="22"/>
          <w:lang w:val="ro-RO"/>
        </w:rPr>
        <w:t xml:space="preserve">Rata sprijinului public nerambursabil va fi de 50% din totalul cheltuielilor eligibile și nu va depăși: 200.000 euro </w:t>
      </w:r>
      <w:r w:rsidRPr="007F7AA7">
        <w:rPr>
          <w:strike/>
          <w:color w:val="FF0000"/>
          <w:sz w:val="22"/>
          <w:szCs w:val="22"/>
          <w:lang w:val="ro-RO"/>
        </w:rPr>
        <w:t>pentru ferme mari, respectiv 100.000 euro pentru fermele mici în cazul proiectelor care prevăd achiziții simple</w:t>
      </w:r>
      <w:r w:rsidR="001C0055" w:rsidRPr="007F7AA7">
        <w:rPr>
          <w:strike/>
          <w:color w:val="FF0000"/>
          <w:sz w:val="22"/>
          <w:szCs w:val="22"/>
          <w:lang w:val="ro-RO"/>
        </w:rPr>
        <w:t>/ construcții</w:t>
      </w:r>
      <w:r w:rsidRPr="007F7AA7">
        <w:rPr>
          <w:strike/>
          <w:color w:val="FF0000"/>
          <w:sz w:val="22"/>
          <w:szCs w:val="22"/>
          <w:lang w:val="ro-RO"/>
        </w:rPr>
        <w:t>.</w:t>
      </w:r>
    </w:p>
    <w:p w14:paraId="68B58D1F" w14:textId="77777777" w:rsidR="0094794D" w:rsidRDefault="0094794D" w:rsidP="00030DF1">
      <w:pPr>
        <w:pStyle w:val="Default"/>
        <w:spacing w:line="276" w:lineRule="auto"/>
        <w:ind w:firstLine="567"/>
        <w:jc w:val="both"/>
        <w:rPr>
          <w:ins w:id="29" w:author="Diana Soigan" w:date="2017-05-14T14:08:00Z"/>
          <w:strike/>
          <w:color w:val="FF0000"/>
          <w:sz w:val="22"/>
          <w:szCs w:val="22"/>
          <w:lang w:val="ro-RO"/>
        </w:rPr>
      </w:pPr>
      <w:r w:rsidRPr="007F7AA7">
        <w:rPr>
          <w:strike/>
          <w:color w:val="FF0000"/>
          <w:sz w:val="22"/>
          <w:szCs w:val="22"/>
          <w:lang w:val="ro-RO"/>
        </w:rPr>
        <w:t>Intensitatea sprijinului nerambursabil se va putea majora cu 20 puncte procentuale suplimentare, dar rata sprijinului combinat nu poate depăși 90% în cazul fermelor mici și medii (cu dimensiunea până la 250.000 SO), respectiv 70% în cazul fermelor având între 250.000</w:t>
      </w:r>
      <w:r w:rsidR="009E4F7C" w:rsidRPr="007F7AA7">
        <w:rPr>
          <w:strike/>
          <w:color w:val="FF0000"/>
          <w:sz w:val="22"/>
          <w:szCs w:val="22"/>
          <w:lang w:val="ro-RO"/>
        </w:rPr>
        <w:t xml:space="preserve"> și </w:t>
      </w:r>
      <w:r w:rsidRPr="007F7AA7">
        <w:rPr>
          <w:strike/>
          <w:color w:val="FF0000"/>
          <w:sz w:val="22"/>
          <w:szCs w:val="22"/>
          <w:lang w:val="ro-RO"/>
        </w:rPr>
        <w:t>500.000 SO, în cazul:</w:t>
      </w:r>
    </w:p>
    <w:p w14:paraId="4ED3F14A" w14:textId="77777777" w:rsidR="007F7AA7" w:rsidRDefault="007F7AA7" w:rsidP="007F7AA7">
      <w:pPr>
        <w:autoSpaceDE w:val="0"/>
        <w:autoSpaceDN w:val="0"/>
        <w:adjustRightInd w:val="0"/>
        <w:spacing w:after="0" w:line="240" w:lineRule="auto"/>
        <w:rPr>
          <w:ins w:id="30" w:author="Diana Soigan" w:date="2017-05-14T14:10:00Z"/>
          <w:rFonts w:ascii="Trebuchet MS" w:hAnsi="Trebuchet MS" w:cs="Trebuchet MS"/>
          <w:color w:val="FF0000"/>
          <w:lang w:val="ro-RO"/>
        </w:rPr>
      </w:pPr>
      <w:ins w:id="31" w:author="Diana Soigan" w:date="2017-05-14T14:09:00Z">
        <w:r w:rsidRPr="000F210E">
          <w:rPr>
            <w:rFonts w:ascii="Trebuchet MS" w:hAnsi="Trebuchet MS" w:cs="Trebuchet MS"/>
            <w:color w:val="FF0000"/>
            <w:lang w:val="ro-RO"/>
          </w:rPr>
          <w:t xml:space="preserve">Rata sprijinului nerambursabil este de maximum 50% din totalul cheltuielilor eligibile, fără a depăși 200.000 euro, indiferent de tipul investiției; Intensitatea sprijinului nerambursabil se va putea majora cu câte 20 puncte procentuale suplimentare dar rata maximă a sprijinului combinat nu poate depăși 90% în cazul: </w:t>
        </w:r>
      </w:ins>
    </w:p>
    <w:p w14:paraId="2EC78634" w14:textId="77777777" w:rsidR="007F7AA7" w:rsidRPr="007F7AA7" w:rsidRDefault="007F7AA7" w:rsidP="000F210E">
      <w:pPr>
        <w:pStyle w:val="Default"/>
        <w:spacing w:line="276" w:lineRule="auto"/>
        <w:jc w:val="both"/>
        <w:rPr>
          <w:strike/>
          <w:color w:val="FF0000"/>
          <w:sz w:val="22"/>
          <w:szCs w:val="22"/>
          <w:lang w:val="ro-RO"/>
        </w:rPr>
      </w:pPr>
    </w:p>
    <w:p w14:paraId="548FF41E" w14:textId="7F95C5BA" w:rsidR="000F210E" w:rsidRPr="000F210E" w:rsidRDefault="000F210E" w:rsidP="000F210E">
      <w:pPr>
        <w:pStyle w:val="Listparagraf"/>
        <w:numPr>
          <w:ilvl w:val="0"/>
          <w:numId w:val="8"/>
        </w:numPr>
        <w:rPr>
          <w:ins w:id="32" w:author="Diana Soigan" w:date="2017-05-14T14:10:00Z"/>
          <w:rFonts w:ascii="Trebuchet MS" w:hAnsi="Trebuchet MS" w:cs="Trebuchet MS"/>
          <w:lang w:val="ro-RO"/>
        </w:rPr>
      </w:pPr>
      <w:ins w:id="33" w:author="Diana Soigan" w:date="2017-05-14T14:11:00Z">
        <w:r w:rsidRPr="000F210E">
          <w:rPr>
            <w:rFonts w:ascii="Trebuchet MS" w:hAnsi="Trebuchet MS" w:cs="Trebuchet MS"/>
            <w:lang w:val="ro-RO"/>
          </w:rPr>
          <w:t>Investițiilor colective realizate de formele asociative ale fermierilor (cooperative, grupuri de producători sau parteneriate sprijinite prin intermediul M16/parteneriatelor constituite în conformitate cu art. 35 din Reg. (UE) nr. 1305/2013);</w:t>
        </w:r>
      </w:ins>
    </w:p>
    <w:p w14:paraId="3D0DFA45" w14:textId="2FCF75DE" w:rsidR="0094794D" w:rsidRPr="000F210E" w:rsidRDefault="00755155" w:rsidP="00030DF1">
      <w:pPr>
        <w:pStyle w:val="Default"/>
        <w:numPr>
          <w:ilvl w:val="0"/>
          <w:numId w:val="8"/>
        </w:numPr>
        <w:spacing w:line="276" w:lineRule="auto"/>
        <w:jc w:val="both"/>
        <w:rPr>
          <w:ins w:id="34" w:author="Diana Soigan" w:date="2017-05-14T14:11:00Z"/>
          <w:color w:val="auto"/>
          <w:sz w:val="22"/>
          <w:szCs w:val="22"/>
          <w:lang w:val="ro-RO"/>
        </w:rPr>
      </w:pPr>
      <w:r w:rsidRPr="00B851F1">
        <w:rPr>
          <w:color w:val="auto"/>
          <w:sz w:val="22"/>
          <w:szCs w:val="22"/>
          <w:lang w:val="ro-RO"/>
        </w:rPr>
        <w:t>Investițiilor</w:t>
      </w:r>
      <w:r w:rsidR="0094794D" w:rsidRPr="00B851F1">
        <w:rPr>
          <w:color w:val="auto"/>
          <w:sz w:val="22"/>
          <w:szCs w:val="22"/>
          <w:lang w:val="ro-RO"/>
        </w:rPr>
        <w:t xml:space="preserve"> realizate de tinerii fermieri, cu vârsta sub 40 de ani, la data depunerii cererii de </w:t>
      </w:r>
      <w:r w:rsidRPr="00B851F1">
        <w:rPr>
          <w:color w:val="auto"/>
          <w:sz w:val="22"/>
          <w:szCs w:val="22"/>
          <w:lang w:val="ro-RO"/>
        </w:rPr>
        <w:t>finanțare</w:t>
      </w:r>
      <w:r w:rsidR="0094794D" w:rsidRPr="00B851F1">
        <w:rPr>
          <w:color w:val="auto"/>
          <w:sz w:val="22"/>
          <w:szCs w:val="22"/>
          <w:lang w:val="ro-RO"/>
        </w:rPr>
        <w:t xml:space="preserve"> </w:t>
      </w:r>
      <w:ins w:id="35" w:author="Diana Soigan" w:date="2017-05-14T14:11:00Z">
        <w:r w:rsidR="000F210E">
          <w:rPr>
            <w:sz w:val="22"/>
            <w:szCs w:val="22"/>
          </w:rPr>
          <w:t>așa cum sunt definiți la art. 2 al Reg. (UE) nr. 1305/2013 sau cei care s-au stabilit în cei cinci ani anteriori solicitării sprijinului, în conformitate cu anexa II a R 1305);</w:t>
        </w:r>
      </w:ins>
    </w:p>
    <w:p w14:paraId="44E9A4E2" w14:textId="5F12D725" w:rsidR="000F210E" w:rsidRPr="00B851F1" w:rsidRDefault="000F210E" w:rsidP="00030DF1">
      <w:pPr>
        <w:pStyle w:val="Default"/>
        <w:numPr>
          <w:ilvl w:val="0"/>
          <w:numId w:val="8"/>
        </w:numPr>
        <w:spacing w:line="276" w:lineRule="auto"/>
        <w:jc w:val="both"/>
        <w:rPr>
          <w:color w:val="auto"/>
          <w:sz w:val="22"/>
          <w:szCs w:val="22"/>
          <w:lang w:val="ro-RO"/>
        </w:rPr>
      </w:pPr>
      <w:ins w:id="36" w:author="Diana Soigan" w:date="2017-05-14T14:11:00Z">
        <w:r>
          <w:rPr>
            <w:sz w:val="22"/>
            <w:szCs w:val="22"/>
          </w:rPr>
          <w:t>Operațiunilor sprijinite în cadrul PEI;</w:t>
        </w:r>
      </w:ins>
    </w:p>
    <w:p w14:paraId="2C926F89" w14:textId="77777777" w:rsidR="0094794D" w:rsidRPr="000F210E" w:rsidRDefault="0094794D" w:rsidP="00030DF1">
      <w:pPr>
        <w:pStyle w:val="Default"/>
        <w:numPr>
          <w:ilvl w:val="0"/>
          <w:numId w:val="8"/>
        </w:numPr>
        <w:spacing w:line="276" w:lineRule="auto"/>
        <w:jc w:val="both"/>
        <w:rPr>
          <w:strike/>
          <w:color w:val="FF0000"/>
          <w:sz w:val="22"/>
          <w:szCs w:val="22"/>
          <w:lang w:val="ro-RO"/>
        </w:rPr>
      </w:pPr>
      <w:r w:rsidRPr="000F210E">
        <w:rPr>
          <w:strike/>
          <w:color w:val="FF0000"/>
          <w:sz w:val="22"/>
          <w:szCs w:val="22"/>
          <w:lang w:val="ro-RO"/>
        </w:rPr>
        <w:t>Investițiilor legate de operațiunile prevăzute la art. 28 (Agromediu)</w:t>
      </w:r>
      <w:r w:rsidR="009E4F7C" w:rsidRPr="000F210E">
        <w:rPr>
          <w:strike/>
          <w:color w:val="FF0000"/>
          <w:sz w:val="22"/>
          <w:szCs w:val="22"/>
          <w:lang w:val="ro-RO"/>
        </w:rPr>
        <w:t xml:space="preserve"> și </w:t>
      </w:r>
      <w:r w:rsidRPr="000F210E">
        <w:rPr>
          <w:strike/>
          <w:color w:val="FF0000"/>
          <w:sz w:val="22"/>
          <w:szCs w:val="22"/>
          <w:lang w:val="ro-RO"/>
        </w:rPr>
        <w:t>art. 29 (Agricultura ecologică) din R(UE) nr. 1305/2013;</w:t>
      </w:r>
    </w:p>
    <w:p w14:paraId="56E9097F" w14:textId="77777777" w:rsidR="0094794D" w:rsidRPr="00B851F1" w:rsidRDefault="0094794D" w:rsidP="00030DF1">
      <w:pPr>
        <w:pStyle w:val="Default"/>
        <w:numPr>
          <w:ilvl w:val="0"/>
          <w:numId w:val="8"/>
        </w:numPr>
        <w:spacing w:line="276" w:lineRule="auto"/>
        <w:jc w:val="both"/>
        <w:rPr>
          <w:color w:val="auto"/>
          <w:sz w:val="22"/>
          <w:szCs w:val="22"/>
          <w:lang w:val="ro-RO"/>
        </w:rPr>
      </w:pPr>
      <w:r w:rsidRPr="00B851F1">
        <w:rPr>
          <w:color w:val="auto"/>
          <w:sz w:val="22"/>
          <w:szCs w:val="22"/>
          <w:lang w:val="ro-RO"/>
        </w:rPr>
        <w:t>Investiții în zone care se confruntă cu constrângeri naturale și cu alte constrângeri specifice, menționate la art. 32 R(UE) nr. 1305/2013;</w:t>
      </w:r>
    </w:p>
    <w:p w14:paraId="3C9C1E0F" w14:textId="77777777" w:rsidR="00023F14" w:rsidRPr="00B851F1" w:rsidRDefault="00023F14" w:rsidP="00030DF1">
      <w:pPr>
        <w:pStyle w:val="Default"/>
        <w:spacing w:line="276" w:lineRule="auto"/>
        <w:ind w:firstLine="360"/>
        <w:jc w:val="both"/>
        <w:rPr>
          <w:color w:val="auto"/>
          <w:sz w:val="22"/>
          <w:szCs w:val="22"/>
          <w:lang w:val="ro-RO"/>
        </w:rPr>
      </w:pPr>
      <w:r w:rsidRPr="00B851F1">
        <w:rPr>
          <w:color w:val="auto"/>
          <w:sz w:val="22"/>
          <w:szCs w:val="22"/>
          <w:lang w:val="ro-RO"/>
        </w:rPr>
        <w:t>Se vor aplica regulile de ajutor de minimis în vigoare</w:t>
      </w:r>
      <w:r w:rsidR="00055452" w:rsidRPr="00B851F1">
        <w:rPr>
          <w:color w:val="auto"/>
          <w:sz w:val="22"/>
          <w:szCs w:val="22"/>
          <w:lang w:val="ro-RO"/>
        </w:rPr>
        <w:t>.</w:t>
      </w:r>
      <w:r w:rsidRPr="00B851F1">
        <w:rPr>
          <w:color w:val="auto"/>
          <w:sz w:val="22"/>
          <w:szCs w:val="22"/>
          <w:lang w:val="ro-RO"/>
        </w:rPr>
        <w:t xml:space="preserve"> </w:t>
      </w:r>
    </w:p>
    <w:p w14:paraId="37BC94BF" w14:textId="77777777" w:rsidR="00023F14" w:rsidRPr="00B851F1" w:rsidRDefault="00023F14" w:rsidP="00030DF1">
      <w:pPr>
        <w:pStyle w:val="Default"/>
        <w:shd w:val="clear" w:color="auto" w:fill="A8D08D" w:themeFill="accent6" w:themeFillTint="99"/>
        <w:spacing w:line="276" w:lineRule="auto"/>
        <w:jc w:val="both"/>
        <w:rPr>
          <w:color w:val="auto"/>
          <w:sz w:val="22"/>
          <w:szCs w:val="22"/>
          <w:lang w:val="ro-RO"/>
        </w:rPr>
      </w:pPr>
      <w:r w:rsidRPr="00B851F1">
        <w:rPr>
          <w:b/>
          <w:bCs/>
          <w:color w:val="auto"/>
          <w:sz w:val="22"/>
          <w:szCs w:val="22"/>
          <w:lang w:val="ro-RO"/>
        </w:rPr>
        <w:t xml:space="preserve">10. Indicatori de monitorizare </w:t>
      </w:r>
    </w:p>
    <w:p w14:paraId="6EB68485" w14:textId="77777777" w:rsidR="00023F14" w:rsidRPr="00B851F1" w:rsidRDefault="009E4F7C" w:rsidP="00030DF1">
      <w:pPr>
        <w:pStyle w:val="Listparagraf"/>
        <w:numPr>
          <w:ilvl w:val="0"/>
          <w:numId w:val="9"/>
        </w:numPr>
        <w:autoSpaceDE w:val="0"/>
        <w:autoSpaceDN w:val="0"/>
        <w:adjustRightInd w:val="0"/>
        <w:spacing w:after="0" w:line="276" w:lineRule="auto"/>
        <w:jc w:val="both"/>
        <w:rPr>
          <w:rFonts w:ascii="Trebuchet MS" w:hAnsi="Trebuchet MS" w:cs="Trebuchet MS"/>
          <w:color w:val="000000"/>
          <w:lang w:val="ro-RO"/>
        </w:rPr>
      </w:pPr>
      <w:r w:rsidRPr="00B851F1">
        <w:rPr>
          <w:rFonts w:ascii="Trebuchet MS" w:hAnsi="Trebuchet MS" w:cs="Trebuchet MS"/>
          <w:color w:val="000000"/>
          <w:lang w:val="ro-RO"/>
        </w:rPr>
        <w:t>Numărul de exploatații a</w:t>
      </w:r>
      <w:r w:rsidR="00EC3668" w:rsidRPr="00B851F1">
        <w:rPr>
          <w:rFonts w:ascii="Trebuchet MS" w:hAnsi="Trebuchet MS" w:cs="Trebuchet MS"/>
          <w:color w:val="000000"/>
          <w:lang w:val="ro-RO"/>
        </w:rPr>
        <w:t>gricole/beneficiari sprijiniți;</w:t>
      </w:r>
    </w:p>
    <w:sectPr w:rsidR="00023F14" w:rsidRPr="00B851F1" w:rsidSect="0016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0DE"/>
    <w:multiLevelType w:val="hybridMultilevel"/>
    <w:tmpl w:val="125E13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322660A"/>
    <w:multiLevelType w:val="hybridMultilevel"/>
    <w:tmpl w:val="A9B0449E"/>
    <w:lvl w:ilvl="0" w:tplc="A1AA8A1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4EC70B0"/>
    <w:multiLevelType w:val="hybridMultilevel"/>
    <w:tmpl w:val="AC2EDC2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16C12B2"/>
    <w:multiLevelType w:val="hybridMultilevel"/>
    <w:tmpl w:val="C97659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75014DD"/>
    <w:multiLevelType w:val="hybridMultilevel"/>
    <w:tmpl w:val="4F02651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A4214F9"/>
    <w:multiLevelType w:val="hybridMultilevel"/>
    <w:tmpl w:val="AE6CE590"/>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265D6CB2"/>
    <w:multiLevelType w:val="hybridMultilevel"/>
    <w:tmpl w:val="59941C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EA36510"/>
    <w:multiLevelType w:val="hybridMultilevel"/>
    <w:tmpl w:val="E0EA0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12E54FD"/>
    <w:multiLevelType w:val="hybridMultilevel"/>
    <w:tmpl w:val="0E16E810"/>
    <w:lvl w:ilvl="0" w:tplc="A1AA8A1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1270721"/>
    <w:multiLevelType w:val="hybridMultilevel"/>
    <w:tmpl w:val="D3FE48C4"/>
    <w:lvl w:ilvl="0" w:tplc="04180001">
      <w:start w:val="1"/>
      <w:numFmt w:val="bullet"/>
      <w:lvlText w:val=""/>
      <w:lvlJc w:val="left"/>
      <w:pPr>
        <w:ind w:left="720" w:hanging="360"/>
      </w:pPr>
      <w:rPr>
        <w:rFonts w:ascii="Symbol" w:hAnsi="Symbol" w:hint="default"/>
      </w:rPr>
    </w:lvl>
    <w:lvl w:ilvl="1" w:tplc="E618DA1C">
      <w:numFmt w:val="bullet"/>
      <w:lvlText w:val="•"/>
      <w:lvlJc w:val="left"/>
      <w:pPr>
        <w:ind w:left="1440" w:hanging="360"/>
      </w:pPr>
      <w:rPr>
        <w:rFonts w:ascii="Trebuchet MS" w:eastAsiaTheme="minorHAnsi"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5335F3A"/>
    <w:multiLevelType w:val="hybridMultilevel"/>
    <w:tmpl w:val="CBAAEA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C0D2300"/>
    <w:multiLevelType w:val="hybridMultilevel"/>
    <w:tmpl w:val="E88266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6B9C2076"/>
    <w:multiLevelType w:val="hybridMultilevel"/>
    <w:tmpl w:val="6E0895B2"/>
    <w:lvl w:ilvl="0" w:tplc="04180001">
      <w:start w:val="1"/>
      <w:numFmt w:val="bullet"/>
      <w:lvlText w:val=""/>
      <w:lvlJc w:val="left"/>
      <w:pPr>
        <w:ind w:left="720" w:hanging="360"/>
      </w:pPr>
      <w:rPr>
        <w:rFonts w:ascii="Symbol" w:hAnsi="Symbol" w:hint="default"/>
      </w:rPr>
    </w:lvl>
    <w:lvl w:ilvl="1" w:tplc="D2EC3980">
      <w:numFmt w:val="bullet"/>
      <w:lvlText w:val="•"/>
      <w:lvlJc w:val="left"/>
      <w:pPr>
        <w:ind w:left="1440" w:hanging="360"/>
      </w:pPr>
      <w:rPr>
        <w:rFonts w:ascii="Times New Roman" w:eastAsiaTheme="minorHAnsi" w:hAnsi="Times New Roman" w:cs="Times New Roman" w:hint="default"/>
      </w:rPr>
    </w:lvl>
    <w:lvl w:ilvl="2" w:tplc="53FEACD6">
      <w:numFmt w:val="bullet"/>
      <w:lvlText w:val="–"/>
      <w:lvlJc w:val="left"/>
      <w:pPr>
        <w:ind w:left="2160" w:hanging="360"/>
      </w:pPr>
      <w:rPr>
        <w:rFonts w:ascii="Trebuchet MS" w:eastAsiaTheme="minorHAnsi" w:hAnsi="Trebuchet MS" w:cs="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391C76"/>
    <w:multiLevelType w:val="hybridMultilevel"/>
    <w:tmpl w:val="318E6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E754D5B"/>
    <w:multiLevelType w:val="hybridMultilevel"/>
    <w:tmpl w:val="C8A264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09A02F4"/>
    <w:multiLevelType w:val="hybridMultilevel"/>
    <w:tmpl w:val="4B9C1C5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72230585"/>
    <w:multiLevelType w:val="hybridMultilevel"/>
    <w:tmpl w:val="72230585"/>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7">
    <w:nsid w:val="72230602"/>
    <w:multiLevelType w:val="hybridMultilevel"/>
    <w:tmpl w:val="72230602"/>
    <w:lvl w:ilvl="0" w:tplc="EEF844FC">
      <w:start w:val="1"/>
      <w:numFmt w:val="bullet"/>
      <w:lvlText w:val=""/>
      <w:lvlJc w:val="left"/>
      <w:pPr>
        <w:ind w:left="720" w:hanging="360"/>
      </w:pPr>
      <w:rPr>
        <w:rFonts w:ascii="Symbol" w:hAnsi="Symbol"/>
      </w:rPr>
    </w:lvl>
    <w:lvl w:ilvl="1" w:tplc="FEAA6EC8">
      <w:start w:val="1"/>
      <w:numFmt w:val="bullet"/>
      <w:lvlText w:val="o"/>
      <w:lvlJc w:val="left"/>
      <w:pPr>
        <w:tabs>
          <w:tab w:val="num" w:pos="1440"/>
        </w:tabs>
        <w:ind w:left="1440" w:hanging="360"/>
      </w:pPr>
      <w:rPr>
        <w:rFonts w:ascii="Courier New" w:hAnsi="Courier New"/>
      </w:rPr>
    </w:lvl>
    <w:lvl w:ilvl="2" w:tplc="8A1CD736">
      <w:start w:val="1"/>
      <w:numFmt w:val="bullet"/>
      <w:lvlText w:val=""/>
      <w:lvlJc w:val="left"/>
      <w:pPr>
        <w:tabs>
          <w:tab w:val="num" w:pos="2160"/>
        </w:tabs>
        <w:ind w:left="2160" w:hanging="360"/>
      </w:pPr>
      <w:rPr>
        <w:rFonts w:ascii="Wingdings" w:hAnsi="Wingdings"/>
      </w:rPr>
    </w:lvl>
    <w:lvl w:ilvl="3" w:tplc="B8DEB900">
      <w:start w:val="1"/>
      <w:numFmt w:val="bullet"/>
      <w:lvlText w:val=""/>
      <w:lvlJc w:val="left"/>
      <w:pPr>
        <w:tabs>
          <w:tab w:val="num" w:pos="2880"/>
        </w:tabs>
        <w:ind w:left="2880" w:hanging="360"/>
      </w:pPr>
      <w:rPr>
        <w:rFonts w:ascii="Symbol" w:hAnsi="Symbol"/>
      </w:rPr>
    </w:lvl>
    <w:lvl w:ilvl="4" w:tplc="E41247DE">
      <w:start w:val="1"/>
      <w:numFmt w:val="bullet"/>
      <w:lvlText w:val="o"/>
      <w:lvlJc w:val="left"/>
      <w:pPr>
        <w:tabs>
          <w:tab w:val="num" w:pos="3600"/>
        </w:tabs>
        <w:ind w:left="3600" w:hanging="360"/>
      </w:pPr>
      <w:rPr>
        <w:rFonts w:ascii="Courier New" w:hAnsi="Courier New"/>
      </w:rPr>
    </w:lvl>
    <w:lvl w:ilvl="5" w:tplc="6F82613E">
      <w:start w:val="1"/>
      <w:numFmt w:val="bullet"/>
      <w:lvlText w:val=""/>
      <w:lvlJc w:val="left"/>
      <w:pPr>
        <w:tabs>
          <w:tab w:val="num" w:pos="4320"/>
        </w:tabs>
        <w:ind w:left="4320" w:hanging="360"/>
      </w:pPr>
      <w:rPr>
        <w:rFonts w:ascii="Wingdings" w:hAnsi="Wingdings"/>
      </w:rPr>
    </w:lvl>
    <w:lvl w:ilvl="6" w:tplc="104EBF4E">
      <w:start w:val="1"/>
      <w:numFmt w:val="bullet"/>
      <w:lvlText w:val=""/>
      <w:lvlJc w:val="left"/>
      <w:pPr>
        <w:tabs>
          <w:tab w:val="num" w:pos="5040"/>
        </w:tabs>
        <w:ind w:left="5040" w:hanging="360"/>
      </w:pPr>
      <w:rPr>
        <w:rFonts w:ascii="Symbol" w:hAnsi="Symbol"/>
      </w:rPr>
    </w:lvl>
    <w:lvl w:ilvl="7" w:tplc="92B0067A">
      <w:start w:val="1"/>
      <w:numFmt w:val="bullet"/>
      <w:lvlText w:val="o"/>
      <w:lvlJc w:val="left"/>
      <w:pPr>
        <w:tabs>
          <w:tab w:val="num" w:pos="5760"/>
        </w:tabs>
        <w:ind w:left="5760" w:hanging="360"/>
      </w:pPr>
      <w:rPr>
        <w:rFonts w:ascii="Courier New" w:hAnsi="Courier New"/>
      </w:rPr>
    </w:lvl>
    <w:lvl w:ilvl="8" w:tplc="EFA63432">
      <w:start w:val="1"/>
      <w:numFmt w:val="bullet"/>
      <w:lvlText w:val=""/>
      <w:lvlJc w:val="left"/>
      <w:pPr>
        <w:tabs>
          <w:tab w:val="num" w:pos="6480"/>
        </w:tabs>
        <w:ind w:left="6480" w:hanging="360"/>
      </w:pPr>
      <w:rPr>
        <w:rFonts w:ascii="Wingdings" w:hAnsi="Wingdings"/>
      </w:rPr>
    </w:lvl>
  </w:abstractNum>
  <w:abstractNum w:abstractNumId="18">
    <w:nsid w:val="72230611"/>
    <w:multiLevelType w:val="hybridMultilevel"/>
    <w:tmpl w:val="72230611"/>
    <w:lvl w:ilvl="0" w:tplc="80AA8BD8">
      <w:start w:val="1"/>
      <w:numFmt w:val="bullet"/>
      <w:lvlText w:val=""/>
      <w:lvlJc w:val="left"/>
      <w:pPr>
        <w:ind w:left="720" w:hanging="360"/>
      </w:pPr>
      <w:rPr>
        <w:rFonts w:ascii="Symbol" w:hAnsi="Symbol"/>
      </w:rPr>
    </w:lvl>
    <w:lvl w:ilvl="1" w:tplc="7376D8FC">
      <w:start w:val="1"/>
      <w:numFmt w:val="bullet"/>
      <w:lvlText w:val="o"/>
      <w:lvlJc w:val="left"/>
      <w:pPr>
        <w:tabs>
          <w:tab w:val="num" w:pos="1440"/>
        </w:tabs>
        <w:ind w:left="1440" w:hanging="360"/>
      </w:pPr>
      <w:rPr>
        <w:rFonts w:ascii="Courier New" w:hAnsi="Courier New"/>
      </w:rPr>
    </w:lvl>
    <w:lvl w:ilvl="2" w:tplc="D9DEDC64">
      <w:start w:val="1"/>
      <w:numFmt w:val="bullet"/>
      <w:lvlText w:val=""/>
      <w:lvlJc w:val="left"/>
      <w:pPr>
        <w:tabs>
          <w:tab w:val="num" w:pos="2160"/>
        </w:tabs>
        <w:ind w:left="2160" w:hanging="360"/>
      </w:pPr>
      <w:rPr>
        <w:rFonts w:ascii="Wingdings" w:hAnsi="Wingdings"/>
      </w:rPr>
    </w:lvl>
    <w:lvl w:ilvl="3" w:tplc="6EB6BA48">
      <w:start w:val="1"/>
      <w:numFmt w:val="bullet"/>
      <w:lvlText w:val=""/>
      <w:lvlJc w:val="left"/>
      <w:pPr>
        <w:tabs>
          <w:tab w:val="num" w:pos="2880"/>
        </w:tabs>
        <w:ind w:left="2880" w:hanging="360"/>
      </w:pPr>
      <w:rPr>
        <w:rFonts w:ascii="Symbol" w:hAnsi="Symbol"/>
      </w:rPr>
    </w:lvl>
    <w:lvl w:ilvl="4" w:tplc="11ECF37A">
      <w:start w:val="1"/>
      <w:numFmt w:val="bullet"/>
      <w:lvlText w:val="o"/>
      <w:lvlJc w:val="left"/>
      <w:pPr>
        <w:tabs>
          <w:tab w:val="num" w:pos="3600"/>
        </w:tabs>
        <w:ind w:left="3600" w:hanging="360"/>
      </w:pPr>
      <w:rPr>
        <w:rFonts w:ascii="Courier New" w:hAnsi="Courier New"/>
      </w:rPr>
    </w:lvl>
    <w:lvl w:ilvl="5" w:tplc="1A8273A8">
      <w:start w:val="1"/>
      <w:numFmt w:val="bullet"/>
      <w:lvlText w:val=""/>
      <w:lvlJc w:val="left"/>
      <w:pPr>
        <w:tabs>
          <w:tab w:val="num" w:pos="4320"/>
        </w:tabs>
        <w:ind w:left="4320" w:hanging="360"/>
      </w:pPr>
      <w:rPr>
        <w:rFonts w:ascii="Wingdings" w:hAnsi="Wingdings"/>
      </w:rPr>
    </w:lvl>
    <w:lvl w:ilvl="6" w:tplc="6C8EDB0A">
      <w:start w:val="1"/>
      <w:numFmt w:val="bullet"/>
      <w:lvlText w:val=""/>
      <w:lvlJc w:val="left"/>
      <w:pPr>
        <w:tabs>
          <w:tab w:val="num" w:pos="5040"/>
        </w:tabs>
        <w:ind w:left="5040" w:hanging="360"/>
      </w:pPr>
      <w:rPr>
        <w:rFonts w:ascii="Symbol" w:hAnsi="Symbol"/>
      </w:rPr>
    </w:lvl>
    <w:lvl w:ilvl="7" w:tplc="973A20C4">
      <w:start w:val="1"/>
      <w:numFmt w:val="bullet"/>
      <w:lvlText w:val="o"/>
      <w:lvlJc w:val="left"/>
      <w:pPr>
        <w:tabs>
          <w:tab w:val="num" w:pos="5760"/>
        </w:tabs>
        <w:ind w:left="5760" w:hanging="360"/>
      </w:pPr>
      <w:rPr>
        <w:rFonts w:ascii="Courier New" w:hAnsi="Courier New"/>
      </w:rPr>
    </w:lvl>
    <w:lvl w:ilvl="8" w:tplc="87CC18B4">
      <w:start w:val="1"/>
      <w:numFmt w:val="bullet"/>
      <w:lvlText w:val=""/>
      <w:lvlJc w:val="left"/>
      <w:pPr>
        <w:tabs>
          <w:tab w:val="num" w:pos="6480"/>
        </w:tabs>
        <w:ind w:left="6480" w:hanging="360"/>
      </w:pPr>
      <w:rPr>
        <w:rFonts w:ascii="Wingdings" w:hAnsi="Wingdings"/>
      </w:rPr>
    </w:lvl>
  </w:abstractNum>
  <w:abstractNum w:abstractNumId="19">
    <w:nsid w:val="7223061B"/>
    <w:multiLevelType w:val="multilevel"/>
    <w:tmpl w:val="7223061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4"/>
  </w:num>
  <w:num w:numId="5">
    <w:abstractNumId w:val="10"/>
  </w:num>
  <w:num w:numId="6">
    <w:abstractNumId w:val="3"/>
  </w:num>
  <w:num w:numId="7">
    <w:abstractNumId w:val="0"/>
  </w:num>
  <w:num w:numId="8">
    <w:abstractNumId w:val="2"/>
  </w:num>
  <w:num w:numId="9">
    <w:abstractNumId w:val="13"/>
  </w:num>
  <w:num w:numId="10">
    <w:abstractNumId w:val="7"/>
  </w:num>
  <w:num w:numId="11">
    <w:abstractNumId w:val="9"/>
  </w:num>
  <w:num w:numId="12">
    <w:abstractNumId w:val="6"/>
  </w:num>
  <w:num w:numId="13">
    <w:abstractNumId w:val="8"/>
  </w:num>
  <w:num w:numId="14">
    <w:abstractNumId w:val="1"/>
  </w:num>
  <w:num w:numId="15">
    <w:abstractNumId w:val="15"/>
  </w:num>
  <w:num w:numId="16">
    <w:abstractNumId w:val="12"/>
  </w:num>
  <w:num w:numId="17">
    <w:abstractNumId w:val="5"/>
  </w:num>
  <w:num w:numId="18">
    <w:abstractNumId w:val="18"/>
  </w:num>
  <w:num w:numId="19">
    <w:abstractNumId w:val="17"/>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Soigan">
    <w15:presenceInfo w15:providerId="None" w15:userId="Diana So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hyphenationZone w:val="425"/>
  <w:characterSpacingControl w:val="doNotCompress"/>
  <w:compat>
    <w:compatSetting w:name="compatibilityMode" w:uri="http://schemas.microsoft.com/office/word" w:val="12"/>
  </w:compat>
  <w:rsids>
    <w:rsidRoot w:val="00A117D8"/>
    <w:rsid w:val="00011690"/>
    <w:rsid w:val="00021A39"/>
    <w:rsid w:val="00023F14"/>
    <w:rsid w:val="00030DF1"/>
    <w:rsid w:val="0003554D"/>
    <w:rsid w:val="00055452"/>
    <w:rsid w:val="00074026"/>
    <w:rsid w:val="00076631"/>
    <w:rsid w:val="0008745B"/>
    <w:rsid w:val="000A630A"/>
    <w:rsid w:val="000E4ADB"/>
    <w:rsid w:val="000F210E"/>
    <w:rsid w:val="00130699"/>
    <w:rsid w:val="0016494A"/>
    <w:rsid w:val="0017696A"/>
    <w:rsid w:val="001C0055"/>
    <w:rsid w:val="001F0E5D"/>
    <w:rsid w:val="00205930"/>
    <w:rsid w:val="002468E4"/>
    <w:rsid w:val="00250F25"/>
    <w:rsid w:val="0026310C"/>
    <w:rsid w:val="002B3BE7"/>
    <w:rsid w:val="002D6813"/>
    <w:rsid w:val="00313782"/>
    <w:rsid w:val="003452A0"/>
    <w:rsid w:val="00362A1C"/>
    <w:rsid w:val="003D26B9"/>
    <w:rsid w:val="003E298D"/>
    <w:rsid w:val="004031EA"/>
    <w:rsid w:val="00425E18"/>
    <w:rsid w:val="00447B8F"/>
    <w:rsid w:val="0045601F"/>
    <w:rsid w:val="00477516"/>
    <w:rsid w:val="004A3A78"/>
    <w:rsid w:val="004B7AC2"/>
    <w:rsid w:val="004C1B26"/>
    <w:rsid w:val="004E0F4D"/>
    <w:rsid w:val="004E1401"/>
    <w:rsid w:val="005000AF"/>
    <w:rsid w:val="005066CB"/>
    <w:rsid w:val="00514408"/>
    <w:rsid w:val="005530B7"/>
    <w:rsid w:val="005735A9"/>
    <w:rsid w:val="00585E5A"/>
    <w:rsid w:val="005C6724"/>
    <w:rsid w:val="006269CA"/>
    <w:rsid w:val="00653D7E"/>
    <w:rsid w:val="0066171B"/>
    <w:rsid w:val="00732339"/>
    <w:rsid w:val="00755155"/>
    <w:rsid w:val="00771D20"/>
    <w:rsid w:val="007B6E82"/>
    <w:rsid w:val="007D3855"/>
    <w:rsid w:val="007F7AA7"/>
    <w:rsid w:val="00811400"/>
    <w:rsid w:val="00827D88"/>
    <w:rsid w:val="00840F0B"/>
    <w:rsid w:val="00842710"/>
    <w:rsid w:val="00883409"/>
    <w:rsid w:val="00900585"/>
    <w:rsid w:val="00940C87"/>
    <w:rsid w:val="00946CCF"/>
    <w:rsid w:val="0094794D"/>
    <w:rsid w:val="009517C2"/>
    <w:rsid w:val="009542B3"/>
    <w:rsid w:val="00967F1F"/>
    <w:rsid w:val="009A1E77"/>
    <w:rsid w:val="009D7716"/>
    <w:rsid w:val="009E4F7C"/>
    <w:rsid w:val="00A117D8"/>
    <w:rsid w:val="00A83D58"/>
    <w:rsid w:val="00AD47AC"/>
    <w:rsid w:val="00B070CC"/>
    <w:rsid w:val="00B1159A"/>
    <w:rsid w:val="00B851F1"/>
    <w:rsid w:val="00C007D6"/>
    <w:rsid w:val="00C05BC5"/>
    <w:rsid w:val="00C156D5"/>
    <w:rsid w:val="00C207CE"/>
    <w:rsid w:val="00C45AAA"/>
    <w:rsid w:val="00C75FA5"/>
    <w:rsid w:val="00C80339"/>
    <w:rsid w:val="00CB0348"/>
    <w:rsid w:val="00CF238A"/>
    <w:rsid w:val="00D01A83"/>
    <w:rsid w:val="00D03266"/>
    <w:rsid w:val="00D138DA"/>
    <w:rsid w:val="00DF1703"/>
    <w:rsid w:val="00E07FE2"/>
    <w:rsid w:val="00E11EF3"/>
    <w:rsid w:val="00E12500"/>
    <w:rsid w:val="00E659EF"/>
    <w:rsid w:val="00E75791"/>
    <w:rsid w:val="00E768D9"/>
    <w:rsid w:val="00EC3668"/>
    <w:rsid w:val="00EC6145"/>
    <w:rsid w:val="00ED44D2"/>
    <w:rsid w:val="00F12EB9"/>
    <w:rsid w:val="00F51B4E"/>
    <w:rsid w:val="00F842C3"/>
    <w:rsid w:val="00F926BC"/>
    <w:rsid w:val="00F9367B"/>
    <w:rsid w:val="00FB0F83"/>
    <w:rsid w:val="00FB38FF"/>
    <w:rsid w:val="00FD07E4"/>
    <w:rsid w:val="00FF572B"/>
    <w:rsid w:val="0395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56BA"/>
  <w15:docId w15:val="{25911330-479E-472C-9779-43D9EF63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4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character" w:styleId="Referincomentariu">
    <w:name w:val="annotation reference"/>
    <w:basedOn w:val="Fontdeparagrafimplicit"/>
    <w:uiPriority w:val="99"/>
    <w:semiHidden/>
    <w:unhideWhenUsed/>
    <w:rsid w:val="0003554D"/>
    <w:rPr>
      <w:sz w:val="16"/>
      <w:szCs w:val="16"/>
    </w:rPr>
  </w:style>
  <w:style w:type="paragraph" w:styleId="Textcomentariu">
    <w:name w:val="annotation text"/>
    <w:basedOn w:val="Normal"/>
    <w:link w:val="TextcomentariuCaracter"/>
    <w:uiPriority w:val="99"/>
    <w:unhideWhenUsed/>
    <w:rsid w:val="0003554D"/>
    <w:pPr>
      <w:spacing w:line="240" w:lineRule="auto"/>
    </w:pPr>
    <w:rPr>
      <w:sz w:val="20"/>
      <w:szCs w:val="20"/>
    </w:rPr>
  </w:style>
  <w:style w:type="character" w:customStyle="1" w:styleId="TextcomentariuCaracter">
    <w:name w:val="Text comentariu Caracter"/>
    <w:basedOn w:val="Fontdeparagrafimplicit"/>
    <w:link w:val="Textcomentariu"/>
    <w:uiPriority w:val="99"/>
    <w:rsid w:val="0003554D"/>
    <w:rPr>
      <w:sz w:val="20"/>
      <w:szCs w:val="20"/>
    </w:rPr>
  </w:style>
  <w:style w:type="paragraph" w:styleId="SubiectComentariu">
    <w:name w:val="annotation subject"/>
    <w:basedOn w:val="Textcomentariu"/>
    <w:next w:val="Textcomentariu"/>
    <w:link w:val="SubiectComentariuCaracter"/>
    <w:uiPriority w:val="99"/>
    <w:semiHidden/>
    <w:unhideWhenUsed/>
    <w:rsid w:val="0003554D"/>
    <w:rPr>
      <w:b/>
      <w:bCs/>
    </w:rPr>
  </w:style>
  <w:style w:type="character" w:customStyle="1" w:styleId="SubiectComentariuCaracter">
    <w:name w:val="Subiect Comentariu Caracter"/>
    <w:basedOn w:val="TextcomentariuCaracter"/>
    <w:link w:val="SubiectComentariu"/>
    <w:uiPriority w:val="99"/>
    <w:semiHidden/>
    <w:rsid w:val="0003554D"/>
    <w:rPr>
      <w:b/>
      <w:bCs/>
      <w:sz w:val="20"/>
      <w:szCs w:val="20"/>
    </w:rPr>
  </w:style>
  <w:style w:type="paragraph" w:styleId="TextnBalon">
    <w:name w:val="Balloon Text"/>
    <w:basedOn w:val="Normal"/>
    <w:link w:val="TextnBalonCaracter"/>
    <w:uiPriority w:val="99"/>
    <w:semiHidden/>
    <w:unhideWhenUsed/>
    <w:rsid w:val="0003554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554D"/>
    <w:rPr>
      <w:rFonts w:ascii="Segoe UI" w:hAnsi="Segoe UI" w:cs="Segoe UI"/>
      <w:sz w:val="18"/>
      <w:szCs w:val="18"/>
    </w:rPr>
  </w:style>
  <w:style w:type="paragraph" w:styleId="Listparagraf">
    <w:name w:val="List Paragraph"/>
    <w:aliases w:val="Normal bullet 2"/>
    <w:basedOn w:val="Normal"/>
    <w:link w:val="ListparagrafCaracter"/>
    <w:uiPriority w:val="34"/>
    <w:qFormat/>
    <w:rsid w:val="009E4F7C"/>
    <w:pPr>
      <w:ind w:left="720"/>
      <w:contextualSpacing/>
    </w:pPr>
  </w:style>
  <w:style w:type="character" w:customStyle="1" w:styleId="ListparagrafCaracter">
    <w:name w:val="Listă paragraf Caracter"/>
    <w:aliases w:val="Normal bullet 2 Caracter"/>
    <w:link w:val="Listparagraf"/>
    <w:uiPriority w:val="34"/>
    <w:locked/>
    <w:rsid w:val="000F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0151">
      <w:bodyDiv w:val="1"/>
      <w:marLeft w:val="0"/>
      <w:marRight w:val="0"/>
      <w:marTop w:val="0"/>
      <w:marBottom w:val="0"/>
      <w:divBdr>
        <w:top w:val="none" w:sz="0" w:space="0" w:color="auto"/>
        <w:left w:val="none" w:sz="0" w:space="0" w:color="auto"/>
        <w:bottom w:val="none" w:sz="0" w:space="0" w:color="auto"/>
        <w:right w:val="none" w:sz="0" w:space="0" w:color="auto"/>
      </w:divBdr>
    </w:div>
    <w:div w:id="460151577">
      <w:bodyDiv w:val="1"/>
      <w:marLeft w:val="0"/>
      <w:marRight w:val="0"/>
      <w:marTop w:val="0"/>
      <w:marBottom w:val="0"/>
      <w:divBdr>
        <w:top w:val="none" w:sz="0" w:space="0" w:color="auto"/>
        <w:left w:val="none" w:sz="0" w:space="0" w:color="auto"/>
        <w:bottom w:val="none" w:sz="0" w:space="0" w:color="auto"/>
        <w:right w:val="none" w:sz="0" w:space="0" w:color="auto"/>
      </w:divBdr>
    </w:div>
    <w:div w:id="16992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2677</Words>
  <Characters>15530</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Diana Soigan</cp:lastModifiedBy>
  <cp:revision>65</cp:revision>
  <dcterms:created xsi:type="dcterms:W3CDTF">2016-02-01T12:06:00Z</dcterms:created>
  <dcterms:modified xsi:type="dcterms:W3CDTF">2017-06-18T18:46:00Z</dcterms:modified>
</cp:coreProperties>
</file>