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D8587" w14:textId="77777777" w:rsidR="00023F14" w:rsidRPr="00B60EB4" w:rsidRDefault="00023F14" w:rsidP="00DD4D81">
      <w:pPr>
        <w:pStyle w:val="Default"/>
        <w:spacing w:line="276" w:lineRule="auto"/>
        <w:jc w:val="center"/>
        <w:rPr>
          <w:b/>
          <w:bCs/>
          <w:color w:val="auto"/>
          <w:sz w:val="22"/>
          <w:szCs w:val="22"/>
          <w:lang w:val="ro-RO"/>
        </w:rPr>
      </w:pPr>
      <w:r w:rsidRPr="00B60EB4">
        <w:rPr>
          <w:b/>
          <w:bCs/>
          <w:color w:val="auto"/>
          <w:sz w:val="22"/>
          <w:szCs w:val="22"/>
          <w:lang w:val="ro-RO"/>
        </w:rPr>
        <w:t>FIȘA MĂSURII</w:t>
      </w:r>
      <w:r w:rsidR="003641C5" w:rsidRPr="00B60EB4">
        <w:rPr>
          <w:b/>
          <w:bCs/>
          <w:color w:val="auto"/>
          <w:sz w:val="22"/>
          <w:szCs w:val="22"/>
          <w:lang w:val="ro-RO"/>
        </w:rPr>
        <w:t xml:space="preserve"> </w:t>
      </w:r>
      <w:r w:rsidR="00F50E1A" w:rsidRPr="00B60EB4">
        <w:rPr>
          <w:b/>
          <w:bCs/>
          <w:color w:val="auto"/>
          <w:sz w:val="22"/>
          <w:szCs w:val="22"/>
          <w:lang w:val="ro-RO"/>
        </w:rPr>
        <w:t>M05</w:t>
      </w:r>
    </w:p>
    <w:p w14:paraId="1B8535A7" w14:textId="77777777" w:rsidR="00023F14" w:rsidRPr="00B60EB4" w:rsidRDefault="00023F14" w:rsidP="00DD4D81">
      <w:pPr>
        <w:pStyle w:val="Default"/>
        <w:spacing w:line="276" w:lineRule="auto"/>
        <w:jc w:val="both"/>
        <w:rPr>
          <w:b/>
          <w:bCs/>
          <w:color w:val="auto"/>
          <w:sz w:val="22"/>
          <w:szCs w:val="22"/>
          <w:highlight w:val="lightGray"/>
          <w:lang w:val="ro-RO"/>
        </w:rPr>
      </w:pPr>
    </w:p>
    <w:p w14:paraId="2A114824" w14:textId="77777777" w:rsidR="00C44936" w:rsidRPr="00B60EB4" w:rsidRDefault="00023F14" w:rsidP="00DD4D81">
      <w:pPr>
        <w:pStyle w:val="Default"/>
        <w:shd w:val="clear" w:color="auto" w:fill="A8D08D" w:themeFill="accent6" w:themeFillTint="99"/>
        <w:spacing w:line="276" w:lineRule="auto"/>
        <w:jc w:val="both"/>
        <w:rPr>
          <w:bCs/>
          <w:color w:val="auto"/>
          <w:sz w:val="22"/>
          <w:szCs w:val="22"/>
          <w:lang w:val="ro-RO"/>
        </w:rPr>
      </w:pPr>
      <w:r w:rsidRPr="00B60EB4">
        <w:rPr>
          <w:b/>
          <w:bCs/>
          <w:color w:val="auto"/>
          <w:sz w:val="22"/>
          <w:szCs w:val="22"/>
          <w:lang w:val="ro-RO"/>
        </w:rPr>
        <w:t>Denumirea măsurii</w:t>
      </w:r>
      <w:r w:rsidR="00C44936" w:rsidRPr="00B60EB4">
        <w:rPr>
          <w:b/>
          <w:bCs/>
          <w:color w:val="auto"/>
          <w:sz w:val="22"/>
          <w:szCs w:val="22"/>
          <w:lang w:val="ro-RO"/>
        </w:rPr>
        <w:t xml:space="preserve">: </w:t>
      </w:r>
      <w:r w:rsidR="00F50E1A" w:rsidRPr="00B60EB4">
        <w:rPr>
          <w:color w:val="auto"/>
          <w:sz w:val="22"/>
          <w:szCs w:val="22"/>
          <w:lang w:val="ro-RO"/>
        </w:rPr>
        <w:t>Diversificarea activităților non-agricole în mediu rural</w:t>
      </w:r>
    </w:p>
    <w:p w14:paraId="59C26839" w14:textId="77777777" w:rsidR="00023F14" w:rsidRPr="00B60EB4" w:rsidRDefault="00023F14" w:rsidP="00DD4D81">
      <w:pPr>
        <w:pStyle w:val="Default"/>
        <w:shd w:val="clear" w:color="auto" w:fill="A8D08D" w:themeFill="accent6" w:themeFillTint="99"/>
        <w:spacing w:line="276" w:lineRule="auto"/>
        <w:jc w:val="both"/>
        <w:rPr>
          <w:color w:val="auto"/>
          <w:sz w:val="22"/>
          <w:szCs w:val="22"/>
          <w:lang w:val="ro-RO"/>
        </w:rPr>
      </w:pPr>
      <w:r w:rsidRPr="00B60EB4">
        <w:rPr>
          <w:b/>
          <w:bCs/>
          <w:color w:val="auto"/>
          <w:sz w:val="22"/>
          <w:szCs w:val="22"/>
          <w:lang w:val="ro-RO"/>
        </w:rPr>
        <w:t>CODUL Măsurii</w:t>
      </w:r>
      <w:r w:rsidR="00C44936" w:rsidRPr="00B60EB4">
        <w:rPr>
          <w:b/>
          <w:bCs/>
          <w:color w:val="auto"/>
          <w:sz w:val="22"/>
          <w:szCs w:val="22"/>
          <w:lang w:val="ro-RO"/>
        </w:rPr>
        <w:t xml:space="preserve">: </w:t>
      </w:r>
      <w:r w:rsidR="0055157F" w:rsidRPr="00B60EB4">
        <w:rPr>
          <w:bCs/>
          <w:color w:val="auto"/>
          <w:sz w:val="22"/>
          <w:szCs w:val="22"/>
          <w:lang w:val="ro-RO"/>
        </w:rPr>
        <w:t>M05</w:t>
      </w:r>
      <w:r w:rsidR="00702554" w:rsidRPr="00B60EB4">
        <w:rPr>
          <w:bCs/>
          <w:color w:val="auto"/>
          <w:sz w:val="22"/>
          <w:szCs w:val="22"/>
          <w:lang w:val="ro-RO"/>
        </w:rPr>
        <w:t xml:space="preserve"> </w:t>
      </w:r>
      <w:r w:rsidR="00841CDF" w:rsidRPr="00B60EB4">
        <w:rPr>
          <w:bCs/>
          <w:color w:val="auto"/>
          <w:sz w:val="22"/>
          <w:szCs w:val="22"/>
          <w:lang w:val="ro-RO"/>
        </w:rPr>
        <w:t>/</w:t>
      </w:r>
      <w:r w:rsidR="00702554" w:rsidRPr="00B60EB4">
        <w:rPr>
          <w:bCs/>
          <w:color w:val="auto"/>
          <w:sz w:val="22"/>
          <w:szCs w:val="22"/>
          <w:lang w:val="ro-RO"/>
        </w:rPr>
        <w:t xml:space="preserve"> </w:t>
      </w:r>
      <w:r w:rsidR="00841CDF" w:rsidRPr="00B60EB4">
        <w:rPr>
          <w:bCs/>
          <w:color w:val="auto"/>
          <w:sz w:val="22"/>
          <w:szCs w:val="22"/>
          <w:lang w:val="ro-RO"/>
        </w:rPr>
        <w:t>6A</w:t>
      </w:r>
    </w:p>
    <w:p w14:paraId="277E610B" w14:textId="77777777" w:rsidR="00023F14" w:rsidRPr="00B60EB4" w:rsidRDefault="00023F14" w:rsidP="00DD4D81">
      <w:pPr>
        <w:pStyle w:val="Default"/>
        <w:spacing w:line="276" w:lineRule="auto"/>
        <w:jc w:val="both"/>
        <w:rPr>
          <w:color w:val="auto"/>
          <w:sz w:val="22"/>
          <w:szCs w:val="22"/>
          <w:lang w:val="ro-RO"/>
        </w:rPr>
      </w:pPr>
      <w:r w:rsidRPr="00B60EB4">
        <w:rPr>
          <w:b/>
          <w:bCs/>
          <w:color w:val="auto"/>
          <w:sz w:val="22"/>
          <w:szCs w:val="22"/>
          <w:lang w:val="ro-RO"/>
        </w:rPr>
        <w:t xml:space="preserve">Tipul măsurii: </w:t>
      </w:r>
      <w:r w:rsidRPr="00B60EB4">
        <w:rPr>
          <w:b/>
          <w:bCs/>
          <w:color w:val="auto"/>
          <w:sz w:val="22"/>
          <w:szCs w:val="22"/>
          <w:lang w:val="ro-RO"/>
        </w:rPr>
        <w:tab/>
      </w:r>
      <w:r w:rsidR="00BC0473" w:rsidRPr="00B60EB4">
        <w:rPr>
          <w:b/>
          <w:bCs/>
          <w:color w:val="auto"/>
          <w:sz w:val="22"/>
          <w:szCs w:val="22"/>
          <w:lang w:val="ro-RO"/>
        </w:rPr>
        <w:t xml:space="preserve">X </w:t>
      </w:r>
      <w:r w:rsidRPr="00B60EB4">
        <w:rPr>
          <w:b/>
          <w:bCs/>
          <w:color w:val="auto"/>
          <w:sz w:val="22"/>
          <w:szCs w:val="22"/>
          <w:lang w:val="ro-RO"/>
        </w:rPr>
        <w:t>INVESTIȚII</w:t>
      </w:r>
      <w:r w:rsidRPr="00B60EB4">
        <w:rPr>
          <w:bCs/>
          <w:color w:val="auto"/>
          <w:sz w:val="22"/>
          <w:szCs w:val="22"/>
          <w:lang w:val="ro-RO"/>
        </w:rPr>
        <w:t xml:space="preserve"> </w:t>
      </w:r>
    </w:p>
    <w:p w14:paraId="47EC72BF" w14:textId="77777777" w:rsidR="00023F14" w:rsidRPr="00B60EB4" w:rsidRDefault="00BC0473" w:rsidP="00DD4D81">
      <w:pPr>
        <w:pStyle w:val="Default"/>
        <w:spacing w:line="276" w:lineRule="auto"/>
        <w:ind w:left="1440" w:firstLine="720"/>
        <w:jc w:val="both"/>
        <w:rPr>
          <w:color w:val="auto"/>
          <w:sz w:val="22"/>
          <w:szCs w:val="22"/>
          <w:lang w:val="ro-RO"/>
        </w:rPr>
      </w:pPr>
      <w:r w:rsidRPr="00B60EB4">
        <w:rPr>
          <w:color w:val="auto"/>
          <w:sz w:val="22"/>
          <w:szCs w:val="22"/>
          <w:lang w:val="ro-RO"/>
        </w:rPr>
        <w:t xml:space="preserve">   </w:t>
      </w:r>
      <w:r w:rsidR="00023F14" w:rsidRPr="00B60EB4">
        <w:rPr>
          <w:color w:val="auto"/>
          <w:sz w:val="22"/>
          <w:szCs w:val="22"/>
          <w:lang w:val="ro-RO"/>
        </w:rPr>
        <w:t xml:space="preserve">SERVICII </w:t>
      </w:r>
    </w:p>
    <w:p w14:paraId="0B2EC0BC" w14:textId="77777777" w:rsidR="00023F14" w:rsidRPr="00B60EB4" w:rsidRDefault="00BC0473" w:rsidP="00DD4D81">
      <w:pPr>
        <w:pStyle w:val="Default"/>
        <w:spacing w:line="276" w:lineRule="auto"/>
        <w:ind w:left="1440" w:firstLine="720"/>
        <w:jc w:val="both"/>
        <w:rPr>
          <w:color w:val="auto"/>
          <w:sz w:val="22"/>
          <w:szCs w:val="22"/>
          <w:lang w:val="ro-RO"/>
        </w:rPr>
      </w:pPr>
      <w:r w:rsidRPr="00B60EB4">
        <w:rPr>
          <w:color w:val="auto"/>
          <w:sz w:val="22"/>
          <w:szCs w:val="22"/>
          <w:lang w:val="ro-RO"/>
        </w:rPr>
        <w:t xml:space="preserve">   </w:t>
      </w:r>
      <w:r w:rsidR="00023F14" w:rsidRPr="00B60EB4">
        <w:rPr>
          <w:color w:val="auto"/>
          <w:sz w:val="22"/>
          <w:szCs w:val="22"/>
          <w:lang w:val="ro-RO"/>
        </w:rPr>
        <w:t xml:space="preserve">SPRIJIN FORFETAR </w:t>
      </w:r>
    </w:p>
    <w:p w14:paraId="7A7FF39D" w14:textId="77777777" w:rsidR="00060910" w:rsidRPr="00B60EB4" w:rsidRDefault="00060910" w:rsidP="00DD4D81">
      <w:pPr>
        <w:pStyle w:val="Default"/>
        <w:spacing w:line="276" w:lineRule="auto"/>
        <w:ind w:left="1440" w:firstLine="720"/>
        <w:jc w:val="both"/>
        <w:rPr>
          <w:color w:val="auto"/>
          <w:sz w:val="22"/>
          <w:szCs w:val="22"/>
          <w:highlight w:val="lightGray"/>
          <w:lang w:val="ro-RO"/>
        </w:rPr>
      </w:pPr>
    </w:p>
    <w:p w14:paraId="099C3825" w14:textId="77777777" w:rsidR="00023F14" w:rsidRPr="00B60EB4" w:rsidRDefault="00023F14" w:rsidP="00DD4D81">
      <w:pPr>
        <w:pStyle w:val="Default"/>
        <w:shd w:val="clear" w:color="auto" w:fill="A8D08D" w:themeFill="accent6" w:themeFillTint="99"/>
        <w:spacing w:line="276" w:lineRule="auto"/>
        <w:jc w:val="both"/>
        <w:rPr>
          <w:b/>
          <w:bCs/>
          <w:color w:val="auto"/>
          <w:sz w:val="22"/>
          <w:szCs w:val="22"/>
          <w:shd w:val="clear" w:color="auto" w:fill="A8D08D" w:themeFill="accent6" w:themeFillTint="99"/>
          <w:lang w:val="ro-RO"/>
        </w:rPr>
      </w:pPr>
      <w:r w:rsidRPr="00B60EB4">
        <w:rPr>
          <w:b/>
          <w:bCs/>
          <w:color w:val="auto"/>
          <w:sz w:val="22"/>
          <w:szCs w:val="22"/>
          <w:shd w:val="clear" w:color="auto" w:fill="A8D08D" w:themeFill="accent6" w:themeFillTint="99"/>
          <w:lang w:val="ro-RO"/>
        </w:rPr>
        <w:t>1. Descrierea generală a măsurii, inclusiv a logicii de intervenție a acesteia și a contribuției la prioritățile strategiei, la domeniile de intervenție, la obiectivele transversale</w:t>
      </w:r>
      <w:r w:rsidR="0003668F" w:rsidRPr="00B60EB4">
        <w:rPr>
          <w:b/>
          <w:bCs/>
          <w:color w:val="auto"/>
          <w:sz w:val="22"/>
          <w:szCs w:val="22"/>
          <w:shd w:val="clear" w:color="auto" w:fill="A8D08D" w:themeFill="accent6" w:themeFillTint="99"/>
          <w:lang w:val="ro-RO"/>
        </w:rPr>
        <w:t xml:space="preserve"> și </w:t>
      </w:r>
      <w:r w:rsidRPr="00B60EB4">
        <w:rPr>
          <w:b/>
          <w:bCs/>
          <w:color w:val="auto"/>
          <w:sz w:val="22"/>
          <w:szCs w:val="22"/>
          <w:shd w:val="clear" w:color="auto" w:fill="A8D08D" w:themeFill="accent6" w:themeFillTint="99"/>
          <w:lang w:val="ro-RO"/>
        </w:rPr>
        <w:t>a complementarității cu alte măsuri din SDL</w:t>
      </w:r>
      <w:r w:rsidRPr="00B60EB4">
        <w:rPr>
          <w:b/>
          <w:bCs/>
          <w:color w:val="auto"/>
          <w:sz w:val="22"/>
          <w:szCs w:val="22"/>
          <w:lang w:val="ro-RO"/>
        </w:rPr>
        <w:t xml:space="preserve"> </w:t>
      </w:r>
    </w:p>
    <w:p w14:paraId="18D4DF84" w14:textId="77777777" w:rsidR="00117448" w:rsidRPr="00B60EB4" w:rsidRDefault="008B4AB0" w:rsidP="00DD4D81">
      <w:pPr>
        <w:pStyle w:val="Default"/>
        <w:spacing w:line="276" w:lineRule="auto"/>
        <w:jc w:val="both"/>
        <w:rPr>
          <w:color w:val="auto"/>
          <w:sz w:val="22"/>
          <w:szCs w:val="22"/>
          <w:lang w:val="ro-RO"/>
        </w:rPr>
      </w:pPr>
      <w:r w:rsidRPr="00B60EB4">
        <w:rPr>
          <w:color w:val="auto"/>
          <w:sz w:val="22"/>
          <w:szCs w:val="22"/>
          <w:lang w:val="ro-RO"/>
        </w:rPr>
        <w:tab/>
      </w:r>
    </w:p>
    <w:p w14:paraId="7F2D42BA" w14:textId="43518713" w:rsidR="00AD0CB0" w:rsidRPr="00B60EB4" w:rsidRDefault="7CD20CBC" w:rsidP="00DD4D81">
      <w:pPr>
        <w:pStyle w:val="Default"/>
        <w:spacing w:line="276" w:lineRule="auto"/>
        <w:ind w:firstLine="720"/>
        <w:jc w:val="both"/>
        <w:rPr>
          <w:color w:val="auto"/>
          <w:sz w:val="22"/>
          <w:szCs w:val="22"/>
          <w:lang w:val="ro-RO"/>
        </w:rPr>
      </w:pPr>
      <w:r w:rsidRPr="00B60EB4">
        <w:rPr>
          <w:color w:val="auto"/>
          <w:sz w:val="22"/>
          <w:szCs w:val="22"/>
          <w:lang w:val="ro-RO"/>
        </w:rPr>
        <w:t>Majoritatea firmelor din teritoriu GAL SIRET-MOLDOVA au ca obiect principal de activitate comerțul cu amănuntul, construcții ale clădirilor rezidențiale și nerezidențiale, cu câteva excepții, unele societăți prestând și servicii în domeniul agricol, procesării băuturilor alcoolice, consultanță pentru afaceri și management și producției de mobilă. Astfel, comerțul ocupă primul loc cu un număr de 97 de entități (53,30%) din totalul de 182 de societăți existente, urmat de industria prelucrătoare cu un număr de 19 societăți, care desfășoară activități de fabricare produse de patiserie și de morărit, a produselor lactate și a brânzeturilor. Prin strategia teritoriului se urmărește încurajarea realizării de investiții şi dezvoltarea economiei din sectorul non-agricol</w:t>
      </w:r>
      <w:r w:rsidR="00877D58" w:rsidRPr="00B60EB4">
        <w:rPr>
          <w:color w:val="auto"/>
          <w:sz w:val="22"/>
          <w:szCs w:val="22"/>
          <w:lang w:val="ro-RO"/>
        </w:rPr>
        <w:t xml:space="preserve">  pentru a reduce dependența de activitățile agricole</w:t>
      </w:r>
      <w:r w:rsidRPr="00B60EB4">
        <w:rPr>
          <w:color w:val="auto"/>
          <w:sz w:val="22"/>
          <w:szCs w:val="22"/>
          <w:lang w:val="ro-RO"/>
        </w:rPr>
        <w:t xml:space="preserve">. </w:t>
      </w:r>
    </w:p>
    <w:p w14:paraId="12B917A5" w14:textId="21F180D3" w:rsidR="00407265" w:rsidRPr="00B60EB4" w:rsidRDefault="7CD20CBC" w:rsidP="00DD4D81">
      <w:pPr>
        <w:pStyle w:val="Default"/>
        <w:spacing w:line="276" w:lineRule="auto"/>
        <w:ind w:firstLine="720"/>
        <w:jc w:val="both"/>
        <w:rPr>
          <w:color w:val="auto"/>
          <w:sz w:val="22"/>
          <w:szCs w:val="22"/>
          <w:lang w:val="ro-RO"/>
        </w:rPr>
      </w:pPr>
      <w:r w:rsidRPr="00B60EB4">
        <w:rPr>
          <w:color w:val="auto"/>
          <w:sz w:val="22"/>
          <w:szCs w:val="22"/>
          <w:lang w:val="ro-RO"/>
        </w:rPr>
        <w:t xml:space="preserve">Microîntreprinderile și întreprinderile mici  din teritoriul </w:t>
      </w:r>
      <w:r w:rsidR="00877D58" w:rsidRPr="00B60EB4">
        <w:rPr>
          <w:color w:val="auto"/>
          <w:sz w:val="22"/>
          <w:szCs w:val="22"/>
          <w:lang w:val="ro-RO"/>
        </w:rPr>
        <w:t>GAL,</w:t>
      </w:r>
      <w:r w:rsidRPr="00B60EB4">
        <w:rPr>
          <w:color w:val="auto"/>
          <w:sz w:val="22"/>
          <w:szCs w:val="22"/>
          <w:lang w:val="ro-RO"/>
        </w:rPr>
        <w:t xml:space="preserve"> prin  natura  lor,  funcționează doar la nivel local și  își desfășoară  activitățile  la  scară  mică,  fiind  conectate  îndeosebi  la  piețele  locale  și într-n grad mai mic la cele regionale.</w:t>
      </w:r>
    </w:p>
    <w:p w14:paraId="5A8869CE" w14:textId="41334789" w:rsidR="00117448" w:rsidRPr="00B60EB4" w:rsidRDefault="7CD20CBC" w:rsidP="00DD4D81">
      <w:pPr>
        <w:pStyle w:val="Default"/>
        <w:spacing w:line="276" w:lineRule="auto"/>
        <w:ind w:firstLine="720"/>
        <w:jc w:val="both"/>
        <w:rPr>
          <w:color w:val="auto"/>
          <w:sz w:val="22"/>
          <w:szCs w:val="22"/>
          <w:lang w:val="ro-RO"/>
        </w:rPr>
      </w:pPr>
      <w:r w:rsidRPr="00B60EB4">
        <w:rPr>
          <w:color w:val="auto"/>
          <w:sz w:val="22"/>
          <w:szCs w:val="22"/>
          <w:lang w:val="ro-RO"/>
        </w:rPr>
        <w:t xml:space="preserve">Necesitatea finațării segmentului microîntreprinderilor non-agricole și întreprinderilor mici din teritoriul GAL-ului are la bază considerentul general cunoscut că pe de o parte acestea sunt </w:t>
      </w:r>
      <w:r w:rsidR="00877D58" w:rsidRPr="00B60EB4">
        <w:rPr>
          <w:color w:val="auto"/>
          <w:sz w:val="22"/>
          <w:szCs w:val="22"/>
          <w:lang w:val="ro-RO"/>
        </w:rPr>
        <w:t>„</w:t>
      </w:r>
      <w:r w:rsidR="00877D58" w:rsidRPr="00B60EB4">
        <w:rPr>
          <w:color w:val="auto"/>
          <w:sz w:val="22"/>
          <w:szCs w:val="22"/>
        </w:rPr>
        <w:t>m</w:t>
      </w:r>
      <w:r w:rsidRPr="00B60EB4">
        <w:rPr>
          <w:color w:val="auto"/>
          <w:sz w:val="22"/>
          <w:szCs w:val="22"/>
        </w:rPr>
        <w:t>otorul dezvoltării oricărei economii”</w:t>
      </w:r>
      <w:r w:rsidRPr="00B60EB4">
        <w:rPr>
          <w:color w:val="auto"/>
          <w:sz w:val="22"/>
          <w:szCs w:val="22"/>
          <w:lang w:val="ro-RO"/>
        </w:rPr>
        <w:t xml:space="preserve"> iar pe de altă parte, în particular pe teritoriul nostru, investițiile sunt absolut necesare pentru a face față cu succes perioadei curente și de a beneficia de potențialul de dezvoltare pe termen lung. Acestea sunt o sursă importantă de locuri de muncă, contribuie la dezvoltarea spiritului antreprenorial și inovativ la nivelul întregii regiuni, având astfel un rol crucial în creșterea competitivității și a gradului de ocupare a forței de muncă. </w:t>
      </w:r>
    </w:p>
    <w:p w14:paraId="23F39BEB" w14:textId="77777777" w:rsidR="00023F14" w:rsidRPr="00B60EB4" w:rsidRDefault="00821D40" w:rsidP="00DD4D81">
      <w:pPr>
        <w:pStyle w:val="Default"/>
        <w:spacing w:line="276" w:lineRule="auto"/>
        <w:jc w:val="both"/>
        <w:rPr>
          <w:color w:val="auto"/>
          <w:sz w:val="22"/>
          <w:szCs w:val="22"/>
          <w:highlight w:val="lightGray"/>
          <w:lang w:val="ro-RO"/>
        </w:rPr>
      </w:pPr>
      <w:r w:rsidRPr="00B60EB4">
        <w:rPr>
          <w:color w:val="auto"/>
          <w:sz w:val="22"/>
          <w:szCs w:val="22"/>
          <w:lang w:val="ro-RO"/>
        </w:rPr>
        <w:tab/>
      </w:r>
      <w:r w:rsidR="003D29CF" w:rsidRPr="00B60EB4">
        <w:rPr>
          <w:color w:val="auto"/>
          <w:sz w:val="22"/>
          <w:szCs w:val="22"/>
          <w:lang w:val="ro-RO"/>
        </w:rPr>
        <w:t>Dezvoltarea micro-întreprinderilor</w:t>
      </w:r>
      <w:r w:rsidR="008576C6" w:rsidRPr="00B60EB4">
        <w:rPr>
          <w:color w:val="auto"/>
          <w:sz w:val="22"/>
          <w:szCs w:val="22"/>
          <w:lang w:val="ro-RO"/>
        </w:rPr>
        <w:t xml:space="preserve"> și a întreprinderilor mici</w:t>
      </w:r>
      <w:r w:rsidRPr="00B60EB4">
        <w:rPr>
          <w:color w:val="auto"/>
          <w:sz w:val="22"/>
          <w:szCs w:val="22"/>
          <w:lang w:val="ro-RO"/>
        </w:rPr>
        <w:t xml:space="preserve"> este recunoscută</w:t>
      </w:r>
      <w:r w:rsidR="003D29CF" w:rsidRPr="00B60EB4">
        <w:rPr>
          <w:color w:val="auto"/>
          <w:sz w:val="22"/>
          <w:szCs w:val="22"/>
          <w:lang w:val="ro-RO"/>
        </w:rPr>
        <w:t xml:space="preserve"> ca fiind sursa </w:t>
      </w:r>
      <w:r w:rsidRPr="00B60EB4">
        <w:rPr>
          <w:color w:val="auto"/>
          <w:sz w:val="22"/>
          <w:szCs w:val="22"/>
          <w:lang w:val="ro-RO"/>
        </w:rPr>
        <w:t>cea mai semnificativă</w:t>
      </w:r>
      <w:r w:rsidR="003D29CF" w:rsidRPr="00B60EB4">
        <w:rPr>
          <w:color w:val="auto"/>
          <w:sz w:val="22"/>
          <w:szCs w:val="22"/>
          <w:lang w:val="ro-RO"/>
        </w:rPr>
        <w:t xml:space="preserve"> de creare de locuri de munca /obținere de venituri în spațiul rural, atât pentru economiile deja dezvoltate cat</w:t>
      </w:r>
      <w:r w:rsidR="0003668F" w:rsidRPr="00B60EB4">
        <w:rPr>
          <w:color w:val="auto"/>
          <w:sz w:val="22"/>
          <w:szCs w:val="22"/>
          <w:lang w:val="ro-RO"/>
        </w:rPr>
        <w:t xml:space="preserve"> și </w:t>
      </w:r>
      <w:r w:rsidR="003D29CF" w:rsidRPr="00B60EB4">
        <w:rPr>
          <w:color w:val="auto"/>
          <w:sz w:val="22"/>
          <w:szCs w:val="22"/>
          <w:lang w:val="ro-RO"/>
        </w:rPr>
        <w:t xml:space="preserve">pentru cele în curs de dezvoltare. </w:t>
      </w:r>
    </w:p>
    <w:p w14:paraId="1669F31A" w14:textId="77777777" w:rsidR="00060910" w:rsidRPr="00B60EB4" w:rsidRDefault="00060910" w:rsidP="00DD4D81">
      <w:pPr>
        <w:pStyle w:val="Default"/>
        <w:spacing w:line="276" w:lineRule="auto"/>
        <w:jc w:val="both"/>
        <w:rPr>
          <w:color w:val="auto"/>
          <w:sz w:val="22"/>
          <w:szCs w:val="22"/>
          <w:highlight w:val="lightGray"/>
          <w:lang w:val="ro-RO"/>
        </w:rPr>
      </w:pPr>
    </w:p>
    <w:p w14:paraId="522CA933" w14:textId="09A2DEF7" w:rsidR="00D74E31" w:rsidRPr="00B60EB4" w:rsidRDefault="003D29CF" w:rsidP="00DD4D81">
      <w:pPr>
        <w:pStyle w:val="Default"/>
        <w:spacing w:line="276" w:lineRule="auto"/>
        <w:jc w:val="both"/>
        <w:rPr>
          <w:color w:val="auto"/>
          <w:sz w:val="22"/>
          <w:szCs w:val="22"/>
          <w:lang w:val="ro-RO"/>
        </w:rPr>
      </w:pPr>
      <w:r w:rsidRPr="00B60EB4">
        <w:rPr>
          <w:b/>
          <w:color w:val="auto"/>
          <w:sz w:val="22"/>
          <w:szCs w:val="22"/>
          <w:u w:val="single"/>
          <w:lang w:val="ro-RO"/>
        </w:rPr>
        <w:t>Obie</w:t>
      </w:r>
      <w:r w:rsidR="00060910" w:rsidRPr="00B60EB4">
        <w:rPr>
          <w:b/>
          <w:color w:val="auto"/>
          <w:sz w:val="22"/>
          <w:szCs w:val="22"/>
          <w:u w:val="single"/>
          <w:lang w:val="ro-RO"/>
        </w:rPr>
        <w:t>ctiv de dezvoltare rurală</w:t>
      </w:r>
      <w:r w:rsidR="00E025F6" w:rsidRPr="00B60EB4">
        <w:rPr>
          <w:b/>
          <w:color w:val="auto"/>
          <w:sz w:val="22"/>
          <w:szCs w:val="22"/>
          <w:u w:val="single"/>
          <w:lang w:val="ro-RO"/>
        </w:rPr>
        <w:t xml:space="preserve"> iii)</w:t>
      </w:r>
      <w:r w:rsidR="00060910" w:rsidRPr="00B60EB4">
        <w:rPr>
          <w:b/>
          <w:color w:val="auto"/>
          <w:sz w:val="22"/>
          <w:szCs w:val="22"/>
          <w:lang w:val="ro-RO"/>
        </w:rPr>
        <w:t>:</w:t>
      </w:r>
      <w:r w:rsidR="00060910" w:rsidRPr="00B60EB4">
        <w:rPr>
          <w:color w:val="auto"/>
          <w:sz w:val="22"/>
          <w:szCs w:val="22"/>
          <w:lang w:val="ro-RO"/>
        </w:rPr>
        <w:t xml:space="preserve"> </w:t>
      </w:r>
      <w:r w:rsidR="00E025F6" w:rsidRPr="00B60EB4">
        <w:rPr>
          <w:color w:val="auto"/>
          <w:sz w:val="22"/>
          <w:szCs w:val="22"/>
          <w:lang w:val="ro-RO"/>
        </w:rPr>
        <w:t>Obținerea unei dezvoltări teritoriale echilibrate a economiilor și comunităților rurale, inclusiv crearea</w:t>
      </w:r>
      <w:r w:rsidR="0003668F" w:rsidRPr="00B60EB4">
        <w:rPr>
          <w:color w:val="auto"/>
          <w:sz w:val="22"/>
          <w:szCs w:val="22"/>
          <w:lang w:val="ro-RO"/>
        </w:rPr>
        <w:t xml:space="preserve"> și </w:t>
      </w:r>
      <w:r w:rsidR="00E025F6" w:rsidRPr="00B60EB4">
        <w:rPr>
          <w:color w:val="auto"/>
          <w:sz w:val="22"/>
          <w:szCs w:val="22"/>
          <w:lang w:val="ro-RO"/>
        </w:rPr>
        <w:t>menținerea de locuri de muncă</w:t>
      </w:r>
    </w:p>
    <w:p w14:paraId="7EC6B81E" w14:textId="77777777" w:rsidR="00C25EF9" w:rsidRPr="00B60EB4" w:rsidRDefault="00060910" w:rsidP="00DD4D81">
      <w:pPr>
        <w:pStyle w:val="Default"/>
        <w:spacing w:line="276" w:lineRule="auto"/>
        <w:jc w:val="both"/>
        <w:rPr>
          <w:b/>
          <w:color w:val="auto"/>
          <w:sz w:val="22"/>
          <w:szCs w:val="22"/>
          <w:u w:val="single"/>
          <w:lang w:val="ro-RO"/>
        </w:rPr>
      </w:pPr>
      <w:r w:rsidRPr="00B60EB4">
        <w:rPr>
          <w:b/>
          <w:color w:val="auto"/>
          <w:sz w:val="22"/>
          <w:szCs w:val="22"/>
          <w:u w:val="single"/>
          <w:lang w:val="ro-RO"/>
        </w:rPr>
        <w:t>Obiectiv</w:t>
      </w:r>
      <w:r w:rsidR="00023F14" w:rsidRPr="00B60EB4">
        <w:rPr>
          <w:b/>
          <w:color w:val="auto"/>
          <w:sz w:val="22"/>
          <w:szCs w:val="22"/>
          <w:u w:val="single"/>
          <w:lang w:val="ro-RO"/>
        </w:rPr>
        <w:t>e</w:t>
      </w:r>
      <w:r w:rsidRPr="00B60EB4">
        <w:rPr>
          <w:b/>
          <w:color w:val="auto"/>
          <w:sz w:val="22"/>
          <w:szCs w:val="22"/>
          <w:u w:val="single"/>
          <w:lang w:val="ro-RO"/>
        </w:rPr>
        <w:t xml:space="preserve"> specifice al</w:t>
      </w:r>
      <w:r w:rsidR="00023F14" w:rsidRPr="00B60EB4">
        <w:rPr>
          <w:b/>
          <w:color w:val="auto"/>
          <w:sz w:val="22"/>
          <w:szCs w:val="22"/>
          <w:u w:val="single"/>
          <w:lang w:val="ro-RO"/>
        </w:rPr>
        <w:t>e măsurii</w:t>
      </w:r>
      <w:r w:rsidR="00C25EF9" w:rsidRPr="00B60EB4">
        <w:rPr>
          <w:b/>
          <w:color w:val="auto"/>
          <w:sz w:val="22"/>
          <w:szCs w:val="22"/>
          <w:u w:val="single"/>
          <w:lang w:val="ro-RO"/>
        </w:rPr>
        <w:t xml:space="preserve"> </w:t>
      </w:r>
      <w:r w:rsidR="0055157F" w:rsidRPr="00B60EB4">
        <w:rPr>
          <w:b/>
          <w:color w:val="auto"/>
          <w:sz w:val="22"/>
          <w:szCs w:val="22"/>
          <w:u w:val="single"/>
          <w:lang w:val="ro-RO"/>
        </w:rPr>
        <w:t>M05</w:t>
      </w:r>
      <w:r w:rsidR="00023F14" w:rsidRPr="00B60EB4">
        <w:rPr>
          <w:b/>
          <w:color w:val="auto"/>
          <w:sz w:val="22"/>
          <w:szCs w:val="22"/>
          <w:u w:val="single"/>
          <w:lang w:val="ro-RO"/>
        </w:rPr>
        <w:t xml:space="preserve">: </w:t>
      </w:r>
    </w:p>
    <w:p w14:paraId="3B7F8CE2" w14:textId="77777777" w:rsidR="005B4677" w:rsidRPr="00B60EB4" w:rsidRDefault="00841CDF" w:rsidP="00DD4D81">
      <w:pPr>
        <w:pStyle w:val="Default"/>
        <w:numPr>
          <w:ilvl w:val="0"/>
          <w:numId w:val="15"/>
        </w:numPr>
        <w:spacing w:line="276" w:lineRule="auto"/>
        <w:ind w:left="720"/>
        <w:jc w:val="both"/>
        <w:rPr>
          <w:color w:val="auto"/>
          <w:sz w:val="22"/>
          <w:szCs w:val="22"/>
          <w:lang w:val="ro-RO"/>
        </w:rPr>
      </w:pPr>
      <w:r w:rsidRPr="00B60EB4">
        <w:rPr>
          <w:color w:val="auto"/>
          <w:sz w:val="22"/>
          <w:szCs w:val="22"/>
          <w:lang w:val="ro-RO"/>
        </w:rPr>
        <w:t>Crearea ș</w:t>
      </w:r>
      <w:r w:rsidR="00C25EF9" w:rsidRPr="00B60EB4">
        <w:rPr>
          <w:color w:val="auto"/>
          <w:sz w:val="22"/>
          <w:szCs w:val="22"/>
          <w:lang w:val="ro-RO"/>
        </w:rPr>
        <w:t xml:space="preserve">i </w:t>
      </w:r>
      <w:r w:rsidRPr="00B60EB4">
        <w:rPr>
          <w:color w:val="auto"/>
          <w:sz w:val="22"/>
          <w:szCs w:val="22"/>
          <w:lang w:val="ro-RO"/>
        </w:rPr>
        <w:t>menținerea</w:t>
      </w:r>
      <w:r w:rsidR="00E17777" w:rsidRPr="00B60EB4">
        <w:rPr>
          <w:color w:val="auto"/>
          <w:sz w:val="22"/>
          <w:szCs w:val="22"/>
          <w:lang w:val="ro-RO"/>
        </w:rPr>
        <w:t xml:space="preserve"> locurilor de muncă</w:t>
      </w:r>
      <w:r w:rsidRPr="00B60EB4">
        <w:rPr>
          <w:color w:val="auto"/>
          <w:sz w:val="22"/>
          <w:szCs w:val="22"/>
          <w:lang w:val="ro-RO"/>
        </w:rPr>
        <w:t xml:space="preserve"> î</w:t>
      </w:r>
      <w:r w:rsidR="00C25EF9" w:rsidRPr="00B60EB4">
        <w:rPr>
          <w:color w:val="auto"/>
          <w:sz w:val="22"/>
          <w:szCs w:val="22"/>
          <w:lang w:val="ro-RO"/>
        </w:rPr>
        <w:t xml:space="preserve">n </w:t>
      </w:r>
      <w:r w:rsidRPr="00B60EB4">
        <w:rPr>
          <w:color w:val="auto"/>
          <w:sz w:val="22"/>
          <w:szCs w:val="22"/>
          <w:lang w:val="ro-RO"/>
        </w:rPr>
        <w:t>spațiul</w:t>
      </w:r>
      <w:r w:rsidR="00C25EF9" w:rsidRPr="00B60EB4">
        <w:rPr>
          <w:color w:val="auto"/>
          <w:sz w:val="22"/>
          <w:szCs w:val="22"/>
          <w:lang w:val="ro-RO"/>
        </w:rPr>
        <w:t xml:space="preserve"> rural ;</w:t>
      </w:r>
    </w:p>
    <w:p w14:paraId="54A27FF1" w14:textId="01C72EC8" w:rsidR="005B4677" w:rsidRPr="00B60EB4" w:rsidRDefault="005B4677" w:rsidP="00DD4D81">
      <w:pPr>
        <w:pStyle w:val="Default"/>
        <w:numPr>
          <w:ilvl w:val="0"/>
          <w:numId w:val="15"/>
        </w:numPr>
        <w:spacing w:line="276" w:lineRule="auto"/>
        <w:ind w:left="720"/>
        <w:jc w:val="both"/>
        <w:rPr>
          <w:color w:val="auto"/>
          <w:sz w:val="22"/>
          <w:szCs w:val="22"/>
          <w:lang w:val="ro-RO"/>
        </w:rPr>
      </w:pPr>
      <w:r w:rsidRPr="00B60EB4">
        <w:rPr>
          <w:color w:val="auto"/>
          <w:sz w:val="22"/>
          <w:szCs w:val="22"/>
          <w:lang w:val="ro-RO"/>
        </w:rPr>
        <w:t xml:space="preserve">Creșterea numărului microîntreprinderilor care </w:t>
      </w:r>
      <w:r w:rsidR="00877D58" w:rsidRPr="00B60EB4">
        <w:rPr>
          <w:color w:val="auto"/>
          <w:sz w:val="22"/>
          <w:szCs w:val="22"/>
          <w:lang w:val="ro-RO"/>
        </w:rPr>
        <w:t>își diversifică activitatea.</w:t>
      </w:r>
    </w:p>
    <w:p w14:paraId="0360D78F" w14:textId="77777777" w:rsidR="00E17777" w:rsidRPr="00B60EB4" w:rsidRDefault="005B4677" w:rsidP="00DD4D81">
      <w:pPr>
        <w:pStyle w:val="Default"/>
        <w:numPr>
          <w:ilvl w:val="0"/>
          <w:numId w:val="15"/>
        </w:numPr>
        <w:spacing w:line="276" w:lineRule="auto"/>
        <w:ind w:left="720"/>
        <w:jc w:val="both"/>
        <w:rPr>
          <w:color w:val="auto"/>
          <w:sz w:val="22"/>
          <w:szCs w:val="22"/>
          <w:lang w:val="ro-RO"/>
        </w:rPr>
      </w:pPr>
      <w:r w:rsidRPr="00B60EB4">
        <w:rPr>
          <w:color w:val="auto"/>
          <w:sz w:val="22"/>
          <w:szCs w:val="22"/>
          <w:lang w:val="ro-RO"/>
        </w:rPr>
        <w:t xml:space="preserve"> Diversificarea serviciilor către populație.</w:t>
      </w:r>
    </w:p>
    <w:p w14:paraId="00D3A18B" w14:textId="77777777" w:rsidR="00A82D90" w:rsidRPr="00B60EB4" w:rsidRDefault="00A82D90" w:rsidP="00DD4D81">
      <w:pPr>
        <w:pStyle w:val="Default"/>
        <w:spacing w:line="276" w:lineRule="auto"/>
        <w:jc w:val="both"/>
        <w:rPr>
          <w:b/>
          <w:color w:val="auto"/>
          <w:sz w:val="22"/>
          <w:szCs w:val="22"/>
          <w:u w:val="single"/>
          <w:lang w:val="ro-RO"/>
        </w:rPr>
      </w:pPr>
    </w:p>
    <w:p w14:paraId="511F3BFF" w14:textId="77777777" w:rsidR="005455D1" w:rsidRPr="00B60EB4" w:rsidRDefault="7CD20CBC" w:rsidP="00DD4D81">
      <w:pPr>
        <w:pStyle w:val="Default"/>
        <w:spacing w:line="276" w:lineRule="auto"/>
        <w:jc w:val="both"/>
        <w:rPr>
          <w:color w:val="auto"/>
          <w:sz w:val="22"/>
          <w:szCs w:val="22"/>
          <w:lang w:val="ro-RO"/>
        </w:rPr>
      </w:pPr>
      <w:r w:rsidRPr="00B60EB4">
        <w:rPr>
          <w:b/>
          <w:bCs/>
          <w:color w:val="auto"/>
          <w:sz w:val="22"/>
          <w:szCs w:val="22"/>
          <w:u w:val="single"/>
          <w:lang w:val="ro-RO"/>
        </w:rPr>
        <w:lastRenderedPageBreak/>
        <w:t>Măsura contribuie la prioritatea P6:</w:t>
      </w:r>
      <w:r w:rsidRPr="00B60EB4">
        <w:rPr>
          <w:color w:val="auto"/>
          <w:sz w:val="22"/>
          <w:szCs w:val="22"/>
          <w:lang w:val="ro-RO"/>
        </w:rPr>
        <w:t xml:space="preserve"> „Promovarea incluziunii sociale, a reducerii sărăciei și a dezvoltării economice în zonele rurale”</w:t>
      </w:r>
    </w:p>
    <w:p w14:paraId="3328F070" w14:textId="77777777" w:rsidR="00023F14" w:rsidRPr="00B60EB4" w:rsidRDefault="00023F14" w:rsidP="00DD4D81">
      <w:pPr>
        <w:pStyle w:val="Default"/>
        <w:spacing w:line="276" w:lineRule="auto"/>
        <w:jc w:val="both"/>
        <w:rPr>
          <w:b/>
          <w:color w:val="auto"/>
          <w:sz w:val="22"/>
          <w:szCs w:val="22"/>
          <w:lang w:val="ro-RO"/>
        </w:rPr>
      </w:pPr>
      <w:r w:rsidRPr="00B60EB4">
        <w:rPr>
          <w:b/>
          <w:color w:val="auto"/>
          <w:sz w:val="22"/>
          <w:szCs w:val="22"/>
          <w:lang w:val="ro-RO"/>
        </w:rPr>
        <w:t xml:space="preserve">Măsura corespunde obiectivelor art. </w:t>
      </w:r>
      <w:r w:rsidR="00E17777" w:rsidRPr="00B60EB4">
        <w:rPr>
          <w:b/>
          <w:color w:val="auto"/>
          <w:sz w:val="22"/>
          <w:szCs w:val="22"/>
          <w:lang w:val="ro-RO"/>
        </w:rPr>
        <w:t>19</w:t>
      </w:r>
      <w:r w:rsidR="001F7CE3" w:rsidRPr="00B60EB4">
        <w:rPr>
          <w:b/>
          <w:color w:val="auto"/>
          <w:sz w:val="22"/>
          <w:szCs w:val="22"/>
          <w:lang w:val="ro-RO"/>
        </w:rPr>
        <w:t xml:space="preserve"> </w:t>
      </w:r>
      <w:r w:rsidRPr="00B60EB4">
        <w:rPr>
          <w:b/>
          <w:color w:val="auto"/>
          <w:sz w:val="22"/>
          <w:szCs w:val="22"/>
          <w:lang w:val="ro-RO"/>
        </w:rPr>
        <w:t xml:space="preserve">din Reg. (UE) nr. 1305/2013 </w:t>
      </w:r>
    </w:p>
    <w:p w14:paraId="0019829A" w14:textId="77777777" w:rsidR="002A5195" w:rsidRPr="00B60EB4" w:rsidRDefault="00023F14" w:rsidP="00DD4D81">
      <w:pPr>
        <w:pStyle w:val="Default"/>
        <w:spacing w:line="276" w:lineRule="auto"/>
        <w:jc w:val="both"/>
        <w:rPr>
          <w:color w:val="auto"/>
          <w:sz w:val="22"/>
          <w:szCs w:val="22"/>
          <w:lang w:val="ro-RO"/>
        </w:rPr>
      </w:pPr>
      <w:r w:rsidRPr="00B60EB4">
        <w:rPr>
          <w:b/>
          <w:color w:val="auto"/>
          <w:sz w:val="22"/>
          <w:szCs w:val="22"/>
          <w:lang w:val="ro-RO"/>
        </w:rPr>
        <w:t>Măsura contribuie la Domeniul de intervenție</w:t>
      </w:r>
      <w:r w:rsidR="005455D1" w:rsidRPr="00B60EB4">
        <w:rPr>
          <w:b/>
          <w:color w:val="auto"/>
          <w:sz w:val="22"/>
          <w:szCs w:val="22"/>
          <w:lang w:val="ro-RO"/>
        </w:rPr>
        <w:t xml:space="preserve"> </w:t>
      </w:r>
      <w:r w:rsidR="002A5195" w:rsidRPr="00B60EB4">
        <w:rPr>
          <w:b/>
          <w:color w:val="auto"/>
          <w:sz w:val="22"/>
          <w:szCs w:val="22"/>
          <w:lang w:val="ro-RO"/>
        </w:rPr>
        <w:t>6A)</w:t>
      </w:r>
      <w:r w:rsidR="002A5195" w:rsidRPr="00B60EB4">
        <w:rPr>
          <w:color w:val="auto"/>
          <w:sz w:val="22"/>
          <w:szCs w:val="22"/>
          <w:lang w:val="ro-RO"/>
        </w:rPr>
        <w:t xml:space="preserve"> Facilitarea diversificării, a înființării și a dezvoltării de întreprinderi mici, precum și crearea de locuri de muncă</w:t>
      </w:r>
    </w:p>
    <w:p w14:paraId="79D5FCC4" w14:textId="77777777" w:rsidR="00CE5B5C" w:rsidRPr="00B60EB4" w:rsidRDefault="00CE5B5C" w:rsidP="00DD4D81">
      <w:pPr>
        <w:pStyle w:val="Default"/>
        <w:spacing w:line="276" w:lineRule="auto"/>
        <w:jc w:val="both"/>
        <w:rPr>
          <w:color w:val="auto"/>
          <w:sz w:val="22"/>
          <w:szCs w:val="22"/>
          <w:lang w:val="ro-RO"/>
        </w:rPr>
      </w:pPr>
      <w:r w:rsidRPr="00B60EB4">
        <w:rPr>
          <w:b/>
          <w:color w:val="auto"/>
          <w:sz w:val="22"/>
          <w:szCs w:val="22"/>
          <w:lang w:val="ro-RO"/>
        </w:rPr>
        <w:t>Măsura contribuie la obiectivele transversale ale Reg. (UE) nr. 1305/2013:</w:t>
      </w:r>
      <w:r w:rsidRPr="00B60EB4">
        <w:rPr>
          <w:color w:val="auto"/>
          <w:sz w:val="22"/>
          <w:szCs w:val="22"/>
          <w:lang w:val="ro-RO"/>
        </w:rPr>
        <w:t xml:space="preserve"> mediu</w:t>
      </w:r>
      <w:r w:rsidR="00E17777" w:rsidRPr="00B60EB4">
        <w:rPr>
          <w:color w:val="auto"/>
          <w:sz w:val="22"/>
          <w:szCs w:val="22"/>
          <w:lang w:val="ro-RO"/>
        </w:rPr>
        <w:t>, climă</w:t>
      </w:r>
      <w:r w:rsidR="0003668F" w:rsidRPr="00B60EB4">
        <w:rPr>
          <w:color w:val="auto"/>
          <w:sz w:val="22"/>
          <w:szCs w:val="22"/>
          <w:lang w:val="ro-RO"/>
        </w:rPr>
        <w:t xml:space="preserve"> și </w:t>
      </w:r>
      <w:r w:rsidRPr="00B60EB4">
        <w:rPr>
          <w:color w:val="auto"/>
          <w:sz w:val="22"/>
          <w:szCs w:val="22"/>
          <w:lang w:val="ro-RO"/>
        </w:rPr>
        <w:t xml:space="preserve"> inovare </w:t>
      </w:r>
    </w:p>
    <w:p w14:paraId="74BDFD8E" w14:textId="77777777" w:rsidR="00023F14" w:rsidRPr="00B60EB4" w:rsidRDefault="00023F14" w:rsidP="00DD4D81">
      <w:pPr>
        <w:pStyle w:val="Default"/>
        <w:spacing w:line="276" w:lineRule="auto"/>
        <w:jc w:val="both"/>
        <w:rPr>
          <w:color w:val="auto"/>
          <w:sz w:val="22"/>
          <w:szCs w:val="22"/>
          <w:lang w:val="ro-RO"/>
        </w:rPr>
      </w:pPr>
      <w:r w:rsidRPr="00B60EB4">
        <w:rPr>
          <w:color w:val="auto"/>
          <w:sz w:val="22"/>
          <w:szCs w:val="22"/>
          <w:lang w:val="ro-RO"/>
        </w:rPr>
        <w:t>Complementaritatea cu alte măsuri din SDL</w:t>
      </w:r>
      <w:r w:rsidR="00CE5B5C" w:rsidRPr="00B60EB4">
        <w:rPr>
          <w:color w:val="auto"/>
          <w:sz w:val="22"/>
          <w:szCs w:val="22"/>
          <w:lang w:val="ro-RO"/>
        </w:rPr>
        <w:t>:</w:t>
      </w:r>
      <w:r w:rsidR="00E17777" w:rsidRPr="00B60EB4">
        <w:rPr>
          <w:color w:val="auto"/>
          <w:sz w:val="22"/>
          <w:szCs w:val="22"/>
          <w:lang w:val="ro-RO"/>
        </w:rPr>
        <w:t xml:space="preserve"> - </w:t>
      </w:r>
    </w:p>
    <w:p w14:paraId="49AF5A3C" w14:textId="77777777" w:rsidR="00023F14" w:rsidRPr="00B60EB4" w:rsidRDefault="00023F14" w:rsidP="00DD4D81">
      <w:pPr>
        <w:pStyle w:val="Default"/>
        <w:spacing w:line="276" w:lineRule="auto"/>
        <w:jc w:val="both"/>
        <w:rPr>
          <w:b/>
          <w:color w:val="auto"/>
          <w:sz w:val="22"/>
          <w:szCs w:val="22"/>
          <w:lang w:val="ro-RO"/>
        </w:rPr>
      </w:pPr>
      <w:r w:rsidRPr="00B60EB4">
        <w:rPr>
          <w:b/>
          <w:color w:val="auto"/>
          <w:sz w:val="22"/>
          <w:szCs w:val="22"/>
          <w:lang w:val="ro-RO"/>
        </w:rPr>
        <w:t>Sinergia cu alte măsuri din SDL:</w:t>
      </w:r>
      <w:r w:rsidR="00E17777" w:rsidRPr="00B60EB4">
        <w:rPr>
          <w:b/>
          <w:color w:val="auto"/>
          <w:sz w:val="22"/>
          <w:szCs w:val="22"/>
          <w:lang w:val="ro-RO"/>
        </w:rPr>
        <w:t xml:space="preserve"> </w:t>
      </w:r>
      <w:r w:rsidR="00F50E1A" w:rsidRPr="00B60EB4">
        <w:rPr>
          <w:color w:val="auto"/>
          <w:sz w:val="22"/>
          <w:szCs w:val="22"/>
          <w:lang w:val="ro-RO"/>
        </w:rPr>
        <w:t>M04, M06</w:t>
      </w:r>
      <w:r w:rsidR="002A5195" w:rsidRPr="00B60EB4">
        <w:rPr>
          <w:color w:val="auto"/>
          <w:sz w:val="22"/>
          <w:szCs w:val="22"/>
          <w:lang w:val="ro-RO"/>
        </w:rPr>
        <w:t>, M</w:t>
      </w:r>
      <w:r w:rsidR="00F50E1A" w:rsidRPr="00B60EB4">
        <w:rPr>
          <w:color w:val="auto"/>
          <w:sz w:val="22"/>
          <w:szCs w:val="22"/>
          <w:lang w:val="ro-RO"/>
        </w:rPr>
        <w:t>07</w:t>
      </w:r>
      <w:r w:rsidR="002A5195" w:rsidRPr="00B60EB4">
        <w:rPr>
          <w:color w:val="auto"/>
          <w:sz w:val="22"/>
          <w:szCs w:val="22"/>
          <w:lang w:val="ro-RO"/>
        </w:rPr>
        <w:t>, M</w:t>
      </w:r>
      <w:r w:rsidR="00F50E1A" w:rsidRPr="00B60EB4">
        <w:rPr>
          <w:color w:val="auto"/>
          <w:sz w:val="22"/>
          <w:szCs w:val="22"/>
          <w:lang w:val="ro-RO"/>
        </w:rPr>
        <w:t>08</w:t>
      </w:r>
      <w:r w:rsidR="002A5195" w:rsidRPr="00B60EB4">
        <w:rPr>
          <w:color w:val="auto"/>
          <w:sz w:val="22"/>
          <w:szCs w:val="22"/>
          <w:lang w:val="ro-RO"/>
        </w:rPr>
        <w:t xml:space="preserve"> (DI 6A,6B)</w:t>
      </w:r>
      <w:r w:rsidRPr="00B60EB4">
        <w:rPr>
          <w:b/>
          <w:color w:val="auto"/>
          <w:sz w:val="22"/>
          <w:szCs w:val="22"/>
          <w:lang w:val="ro-RO"/>
        </w:rPr>
        <w:t xml:space="preserve"> </w:t>
      </w:r>
    </w:p>
    <w:p w14:paraId="20AD32D3" w14:textId="77777777" w:rsidR="00023F14" w:rsidRPr="00B60EB4" w:rsidRDefault="00023F14" w:rsidP="00DD4D81">
      <w:pPr>
        <w:pStyle w:val="Default"/>
        <w:spacing w:line="276" w:lineRule="auto"/>
        <w:jc w:val="both"/>
        <w:rPr>
          <w:b/>
          <w:bCs/>
          <w:color w:val="auto"/>
          <w:sz w:val="22"/>
          <w:szCs w:val="22"/>
          <w:lang w:val="ro-RO"/>
        </w:rPr>
      </w:pPr>
    </w:p>
    <w:p w14:paraId="7CED617B" w14:textId="77777777" w:rsidR="00023F14" w:rsidRPr="00B60EB4" w:rsidRDefault="00023F14" w:rsidP="00DD4D81">
      <w:pPr>
        <w:pStyle w:val="Default"/>
        <w:shd w:val="clear" w:color="auto" w:fill="A8D08D" w:themeFill="accent6" w:themeFillTint="99"/>
        <w:spacing w:line="276" w:lineRule="auto"/>
        <w:jc w:val="both"/>
        <w:rPr>
          <w:color w:val="auto"/>
          <w:sz w:val="22"/>
          <w:szCs w:val="22"/>
          <w:lang w:val="ro-RO"/>
        </w:rPr>
      </w:pPr>
      <w:r w:rsidRPr="00B60EB4">
        <w:rPr>
          <w:b/>
          <w:bCs/>
          <w:color w:val="auto"/>
          <w:sz w:val="22"/>
          <w:szCs w:val="22"/>
          <w:lang w:val="ro-RO"/>
        </w:rPr>
        <w:t xml:space="preserve">2. Valoarea adăugată a măsurii </w:t>
      </w:r>
    </w:p>
    <w:p w14:paraId="4DCD4E26" w14:textId="77777777" w:rsidR="00117448" w:rsidRPr="00B60EB4" w:rsidRDefault="00117448" w:rsidP="00DD4D81">
      <w:pPr>
        <w:pStyle w:val="Default"/>
        <w:spacing w:line="276" w:lineRule="auto"/>
        <w:ind w:firstLine="450"/>
        <w:jc w:val="both"/>
        <w:rPr>
          <w:color w:val="auto"/>
          <w:sz w:val="22"/>
          <w:szCs w:val="22"/>
          <w:lang w:val="ro-RO"/>
        </w:rPr>
      </w:pPr>
      <w:r w:rsidRPr="00B60EB4">
        <w:rPr>
          <w:color w:val="auto"/>
          <w:sz w:val="22"/>
          <w:szCs w:val="22"/>
          <w:lang w:val="ro-RO"/>
        </w:rPr>
        <w:t xml:space="preserve">Având în vedere </w:t>
      </w:r>
      <w:r w:rsidR="001570D9" w:rsidRPr="00B60EB4">
        <w:rPr>
          <w:color w:val="auto"/>
          <w:sz w:val="22"/>
          <w:szCs w:val="22"/>
          <w:lang w:val="ro-RO"/>
        </w:rPr>
        <w:t>dezvoltarea lentă a</w:t>
      </w:r>
      <w:r w:rsidRPr="00B60EB4">
        <w:rPr>
          <w:color w:val="auto"/>
          <w:sz w:val="22"/>
          <w:szCs w:val="22"/>
          <w:lang w:val="ro-RO"/>
        </w:rPr>
        <w:t xml:space="preserve"> micro-întreprinderilor</w:t>
      </w:r>
      <w:r w:rsidR="003C6BEE" w:rsidRPr="00B60EB4">
        <w:rPr>
          <w:color w:val="auto"/>
          <w:sz w:val="22"/>
          <w:szCs w:val="22"/>
          <w:lang w:val="ro-RO"/>
        </w:rPr>
        <w:t>, a întreprinderilor mici</w:t>
      </w:r>
      <w:r w:rsidRPr="00B60EB4">
        <w:rPr>
          <w:color w:val="auto"/>
          <w:sz w:val="22"/>
          <w:szCs w:val="22"/>
          <w:lang w:val="ro-RO"/>
        </w:rPr>
        <w:t xml:space="preserve"> şi nivelul redus al veniturilor obținute din activități non-agricole, se impune necesitatea creării de </w:t>
      </w:r>
      <w:r w:rsidR="001570D9" w:rsidRPr="00B60EB4">
        <w:rPr>
          <w:color w:val="auto"/>
          <w:sz w:val="22"/>
          <w:szCs w:val="22"/>
          <w:lang w:val="ro-RO"/>
        </w:rPr>
        <w:t>posibilități de dezvoltare a acestora, care să revitalizeze</w:t>
      </w:r>
      <w:r w:rsidRPr="00B60EB4">
        <w:rPr>
          <w:color w:val="auto"/>
          <w:sz w:val="22"/>
          <w:szCs w:val="22"/>
          <w:lang w:val="ro-RO"/>
        </w:rPr>
        <w:t xml:space="preserve"> economia rurală prin crearea de locuri de muncă pentru populație, în sectorul non-agricol </w:t>
      </w:r>
      <w:r w:rsidR="001570D9" w:rsidRPr="00B60EB4">
        <w:rPr>
          <w:color w:val="auto"/>
          <w:sz w:val="22"/>
          <w:szCs w:val="22"/>
          <w:lang w:val="ro-RO"/>
        </w:rPr>
        <w:t>şi creșterea veniturilor acestor</w:t>
      </w:r>
      <w:r w:rsidRPr="00B60EB4">
        <w:rPr>
          <w:color w:val="auto"/>
          <w:sz w:val="22"/>
          <w:szCs w:val="22"/>
          <w:lang w:val="ro-RO"/>
        </w:rPr>
        <w:t>a.</w:t>
      </w:r>
    </w:p>
    <w:p w14:paraId="1F6AD8BE" w14:textId="77777777" w:rsidR="005B4677" w:rsidRPr="00B60EB4" w:rsidRDefault="00117448" w:rsidP="00DD4D81">
      <w:pPr>
        <w:pStyle w:val="Default"/>
        <w:spacing w:line="276" w:lineRule="auto"/>
        <w:ind w:firstLine="450"/>
        <w:jc w:val="both"/>
        <w:rPr>
          <w:color w:val="auto"/>
          <w:sz w:val="22"/>
          <w:szCs w:val="22"/>
          <w:lang w:val="ro-RO"/>
        </w:rPr>
      </w:pPr>
      <w:r w:rsidRPr="00B60EB4">
        <w:rPr>
          <w:color w:val="auto"/>
          <w:sz w:val="22"/>
          <w:szCs w:val="22"/>
          <w:lang w:val="ro-RO"/>
        </w:rPr>
        <w:t>Sprijinul vizat prin această măsură se adresează micro-întreprinderilor</w:t>
      </w:r>
      <w:r w:rsidR="008576C6" w:rsidRPr="00B60EB4">
        <w:rPr>
          <w:color w:val="auto"/>
          <w:sz w:val="22"/>
          <w:szCs w:val="22"/>
          <w:lang w:val="ro-RO"/>
        </w:rPr>
        <w:t xml:space="preserve"> existente</w:t>
      </w:r>
      <w:r w:rsidR="00A71903" w:rsidRPr="00B60EB4">
        <w:rPr>
          <w:color w:val="auto"/>
          <w:sz w:val="22"/>
          <w:szCs w:val="22"/>
          <w:lang w:val="ro-RO"/>
        </w:rPr>
        <w:t xml:space="preserve"> și întreprinderile mici,</w:t>
      </w:r>
      <w:r w:rsidRPr="00B60EB4">
        <w:rPr>
          <w:color w:val="auto"/>
          <w:sz w:val="22"/>
          <w:szCs w:val="22"/>
          <w:lang w:val="ro-RO"/>
        </w:rPr>
        <w:t xml:space="preserve"> care doresc să</w:t>
      </w:r>
      <w:r w:rsidR="00845568" w:rsidRPr="00B60EB4">
        <w:rPr>
          <w:color w:val="auto"/>
          <w:sz w:val="22"/>
          <w:szCs w:val="22"/>
          <w:lang w:val="ro-RO"/>
        </w:rPr>
        <w:t>-și dezvolte activitatea pe care o desfășoară sau să inițieze una nouă</w:t>
      </w:r>
      <w:r w:rsidRPr="00B60EB4">
        <w:rPr>
          <w:color w:val="auto"/>
          <w:sz w:val="22"/>
          <w:szCs w:val="22"/>
          <w:lang w:val="ro-RO"/>
        </w:rPr>
        <w:t xml:space="preserve">. </w:t>
      </w:r>
      <w:r w:rsidR="005B4677" w:rsidRPr="00B60EB4">
        <w:rPr>
          <w:color w:val="auto"/>
          <w:sz w:val="22"/>
          <w:szCs w:val="22"/>
          <w:lang w:val="ro-RO"/>
        </w:rPr>
        <w:t>Finanțarea proiectelor prin măsura propusă va urmări să ofere cât mai multor beneficiari posibilitatea de a se dezvolta economic, iar în subsidiar, se va aduce contribuție dezvoltării economice locale și, pe termen lung, eliminarea teritoriului din categoria zonelor sărace, impactul fiind unul general și esențial.</w:t>
      </w:r>
    </w:p>
    <w:p w14:paraId="6E87F942" w14:textId="77777777" w:rsidR="008576C6" w:rsidRPr="00B60EB4" w:rsidRDefault="008576C6" w:rsidP="00A71903">
      <w:pPr>
        <w:pStyle w:val="Default"/>
        <w:spacing w:line="276" w:lineRule="auto"/>
        <w:ind w:firstLine="450"/>
        <w:jc w:val="both"/>
        <w:rPr>
          <w:color w:val="auto"/>
          <w:sz w:val="22"/>
          <w:szCs w:val="22"/>
          <w:lang w:val="ro-RO"/>
        </w:rPr>
      </w:pPr>
      <w:r w:rsidRPr="00B60EB4">
        <w:rPr>
          <w:color w:val="auto"/>
          <w:sz w:val="22"/>
          <w:szCs w:val="22"/>
          <w:lang w:val="ro-RO"/>
        </w:rPr>
        <w:t>IMM-urile din România creează 44% din valoarea adăugată brută la nivelul economiei, nivel inferior celui din Uniunea Europeană, de 59%, deşi acestea au o pondere similară în numărul total de companii, de 99,6% pe plan local şi 99,8% în UE, potrivit unui studiu realizat de EY România.</w:t>
      </w:r>
      <w:r w:rsidR="00A71903" w:rsidRPr="00B60EB4">
        <w:rPr>
          <w:color w:val="auto"/>
          <w:sz w:val="22"/>
          <w:szCs w:val="22"/>
          <w:lang w:val="ro-RO"/>
        </w:rPr>
        <w:t xml:space="preserve"> Studiul mai arată că antreprenorul român este, în general, bărbat cu vârstă între 40 şi 49 de ani, din mediul urban, activ în sectoarele de comerţ, construcţii şi transporturi. Urmărind aceste aspecte, pentru GAL, o atenție deosebită se va acorda femeilor, dat fiind faptul că datele statistice arată că acestea dezvoltă afaceri într-un număr mult mai redus decât bărbații.</w:t>
      </w:r>
    </w:p>
    <w:p w14:paraId="01176876" w14:textId="77777777" w:rsidR="005B4677" w:rsidRPr="00B60EB4" w:rsidRDefault="005B4677" w:rsidP="00DD4D81">
      <w:pPr>
        <w:pStyle w:val="Default"/>
        <w:spacing w:line="276" w:lineRule="auto"/>
        <w:ind w:firstLine="450"/>
        <w:jc w:val="both"/>
        <w:rPr>
          <w:color w:val="auto"/>
          <w:sz w:val="22"/>
          <w:szCs w:val="22"/>
          <w:lang w:val="ro-RO"/>
        </w:rPr>
      </w:pPr>
      <w:r w:rsidRPr="00B60EB4">
        <w:rPr>
          <w:color w:val="auto"/>
          <w:sz w:val="22"/>
          <w:szCs w:val="22"/>
          <w:lang w:val="ro-RO"/>
        </w:rPr>
        <w:t>În cadrul acestei măsuri criteriile de selecție vor asi</w:t>
      </w:r>
      <w:r w:rsidR="00F8720E" w:rsidRPr="00B60EB4">
        <w:rPr>
          <w:color w:val="auto"/>
          <w:sz w:val="22"/>
          <w:szCs w:val="22"/>
          <w:lang w:val="ro-RO"/>
        </w:rPr>
        <w:t>gura dezvoltarea echilibrată a m</w:t>
      </w:r>
      <w:r w:rsidRPr="00B60EB4">
        <w:rPr>
          <w:color w:val="auto"/>
          <w:sz w:val="22"/>
          <w:szCs w:val="22"/>
          <w:lang w:val="ro-RO"/>
        </w:rPr>
        <w:t xml:space="preserve">icro-întreprinderilor și întreprinderilor mici din teritoriul GAL </w:t>
      </w:r>
      <w:r w:rsidR="00F8720E" w:rsidRPr="00B60EB4">
        <w:rPr>
          <w:color w:val="auto"/>
          <w:sz w:val="22"/>
          <w:szCs w:val="22"/>
          <w:lang w:val="ro-RO"/>
        </w:rPr>
        <w:t>SIRET MOLDOVA</w:t>
      </w:r>
      <w:r w:rsidRPr="00B60EB4">
        <w:rPr>
          <w:color w:val="auto"/>
          <w:sz w:val="22"/>
          <w:szCs w:val="22"/>
          <w:lang w:val="ro-RO"/>
        </w:rPr>
        <w:t>, ponderea criteriilor de selecție realizându-se în funcție de SDL și analiza SWOT.</w:t>
      </w:r>
    </w:p>
    <w:p w14:paraId="0C9D4550" w14:textId="77777777" w:rsidR="006C5562" w:rsidRPr="00B60EB4" w:rsidRDefault="006C5562" w:rsidP="00DD4D81">
      <w:pPr>
        <w:pStyle w:val="Default"/>
        <w:spacing w:line="276" w:lineRule="auto"/>
        <w:ind w:firstLine="450"/>
        <w:jc w:val="both"/>
        <w:rPr>
          <w:color w:val="auto"/>
          <w:sz w:val="22"/>
          <w:szCs w:val="22"/>
          <w:lang w:val="ro-RO"/>
        </w:rPr>
      </w:pPr>
      <w:r w:rsidRPr="00B60EB4">
        <w:rPr>
          <w:color w:val="auto"/>
          <w:sz w:val="22"/>
          <w:szCs w:val="22"/>
          <w:lang w:val="ro-RO"/>
        </w:rPr>
        <w:t xml:space="preserve">Așadar, prin alocarea finaciară în cadrul măsurii, micro-întreprinderile și întreprinderile mici </w:t>
      </w:r>
      <w:r w:rsidR="00024859" w:rsidRPr="00B60EB4">
        <w:rPr>
          <w:color w:val="auto"/>
          <w:sz w:val="22"/>
          <w:szCs w:val="22"/>
          <w:lang w:val="ro-RO"/>
        </w:rPr>
        <w:t>vor avea posibilitatea, prin investițiile pe care le vor realiza</w:t>
      </w:r>
      <w:r w:rsidR="00CA2D76" w:rsidRPr="00B60EB4">
        <w:rPr>
          <w:color w:val="auto"/>
          <w:sz w:val="22"/>
          <w:szCs w:val="22"/>
          <w:lang w:val="ro-RO"/>
        </w:rPr>
        <w:t xml:space="preserve"> să contribuie la creșterea economiei locale și implicit la celei regionale/naționale.</w:t>
      </w:r>
    </w:p>
    <w:p w14:paraId="66F8C33B" w14:textId="77777777" w:rsidR="00F8720E" w:rsidRPr="00B60EB4" w:rsidRDefault="00F8720E" w:rsidP="00DD4D81">
      <w:pPr>
        <w:pStyle w:val="Default"/>
        <w:spacing w:line="276" w:lineRule="auto"/>
        <w:ind w:firstLine="450"/>
        <w:jc w:val="both"/>
        <w:rPr>
          <w:color w:val="auto"/>
          <w:sz w:val="22"/>
          <w:szCs w:val="22"/>
          <w:lang w:val="ro-RO"/>
        </w:rPr>
      </w:pPr>
    </w:p>
    <w:p w14:paraId="5C651AFD" w14:textId="77777777" w:rsidR="00C645CA" w:rsidRPr="00B60EB4" w:rsidRDefault="00023F14" w:rsidP="00DD4D81">
      <w:pPr>
        <w:pStyle w:val="Default"/>
        <w:shd w:val="clear" w:color="auto" w:fill="A8D08D" w:themeFill="accent6" w:themeFillTint="99"/>
        <w:spacing w:line="276" w:lineRule="auto"/>
        <w:jc w:val="both"/>
        <w:rPr>
          <w:color w:val="auto"/>
          <w:sz w:val="22"/>
          <w:szCs w:val="22"/>
          <w:lang w:val="ro-RO"/>
        </w:rPr>
      </w:pPr>
      <w:r w:rsidRPr="00B60EB4">
        <w:rPr>
          <w:b/>
          <w:bCs/>
          <w:color w:val="auto"/>
          <w:sz w:val="22"/>
          <w:szCs w:val="22"/>
          <w:lang w:val="ro-RO"/>
        </w:rPr>
        <w:t xml:space="preserve">3. Trimiteri la alte acte legislative </w:t>
      </w:r>
    </w:p>
    <w:p w14:paraId="50D96548" w14:textId="77777777" w:rsidR="00C645CA" w:rsidRPr="00B60EB4" w:rsidRDefault="00C645CA" w:rsidP="00DD4D81">
      <w:p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bCs/>
          <w:lang w:val="ro-RO"/>
        </w:rPr>
        <w:t xml:space="preserve">Legislație UE </w:t>
      </w:r>
    </w:p>
    <w:p w14:paraId="2FB92E15" w14:textId="77777777" w:rsidR="00C645CA" w:rsidRPr="00B60EB4" w:rsidRDefault="00C645CA" w:rsidP="00DD4D81">
      <w:p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bCs/>
          <w:lang w:val="ro-RO"/>
        </w:rPr>
        <w:t xml:space="preserve">Recomandarea 2003/361/CE </w:t>
      </w:r>
      <w:r w:rsidRPr="00B60EB4">
        <w:rPr>
          <w:rFonts w:ascii="Trebuchet MS" w:hAnsi="Trebuchet MS" w:cs="Times New Roman"/>
          <w:lang w:val="ro-RO"/>
        </w:rPr>
        <w:t xml:space="preserve">din 6 mai 2003 privind definirea micro-întreprinderilor şi a întreprinderilor mici şi mijlocii. </w:t>
      </w:r>
    </w:p>
    <w:p w14:paraId="06E151A4" w14:textId="77777777" w:rsidR="00C645CA" w:rsidRPr="00B60EB4" w:rsidRDefault="00C645CA" w:rsidP="00DD4D81">
      <w:p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bCs/>
          <w:lang w:val="ro-RO"/>
        </w:rPr>
        <w:t xml:space="preserve">R (UE) nr. 1407/2013 </w:t>
      </w:r>
      <w:r w:rsidRPr="00B60EB4">
        <w:rPr>
          <w:rFonts w:ascii="Trebuchet MS" w:hAnsi="Trebuchet MS" w:cs="Times New Roman"/>
          <w:lang w:val="ro-RO"/>
        </w:rPr>
        <w:t xml:space="preserve">privind aplicarea art. 107 și 108 din Tratatul privind funcționarea Uniunii Europene referitor la ajutoarele de minimis </w:t>
      </w:r>
    </w:p>
    <w:p w14:paraId="34622D02" w14:textId="77777777" w:rsidR="00C645CA" w:rsidRPr="00B60EB4" w:rsidRDefault="00C645CA" w:rsidP="00DD4D81">
      <w:p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bCs/>
          <w:lang w:val="ro-RO"/>
        </w:rPr>
        <w:t xml:space="preserve">Comunicarea Comisiei nr. 2008/C155/02 </w:t>
      </w:r>
      <w:r w:rsidRPr="00B60EB4">
        <w:rPr>
          <w:rFonts w:ascii="Trebuchet MS" w:hAnsi="Trebuchet MS" w:cs="Times New Roman"/>
          <w:lang w:val="ro-RO"/>
        </w:rPr>
        <w:t xml:space="preserve">cu privire la aplicarea art. 87 și 88 din Tratatul CE privind ajutoarele de stat sub formă de garanții; </w:t>
      </w:r>
    </w:p>
    <w:p w14:paraId="63D4A211" w14:textId="77777777" w:rsidR="00C645CA" w:rsidRPr="00B60EB4" w:rsidRDefault="00C645CA" w:rsidP="00DD4D81">
      <w:p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bCs/>
          <w:lang w:val="ro-RO"/>
        </w:rPr>
        <w:lastRenderedPageBreak/>
        <w:t xml:space="preserve">Comunicarea Comisiei nr. 2008/C14/02 </w:t>
      </w:r>
      <w:r w:rsidRPr="00B60EB4">
        <w:rPr>
          <w:rFonts w:ascii="Trebuchet MS" w:hAnsi="Trebuchet MS" w:cs="Times New Roman"/>
          <w:lang w:val="ro-RO"/>
        </w:rPr>
        <w:t xml:space="preserve">cu privire la revizuirea metodei de stabilire a ratelor de referință și de actualizare. </w:t>
      </w:r>
    </w:p>
    <w:p w14:paraId="0927574F" w14:textId="77777777" w:rsidR="00C645CA" w:rsidRPr="00B60EB4" w:rsidRDefault="00C645CA" w:rsidP="00DD4D81">
      <w:p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bCs/>
          <w:lang w:val="ro-RO"/>
        </w:rPr>
        <w:t xml:space="preserve">Linii directoare comunitare </w:t>
      </w:r>
      <w:r w:rsidRPr="00B60EB4">
        <w:rPr>
          <w:rFonts w:ascii="Trebuchet MS" w:hAnsi="Trebuchet MS" w:cs="Times New Roman"/>
          <w:lang w:val="ro-RO"/>
        </w:rPr>
        <w:t xml:space="preserve">privind ajutorul de stat pentru salvarea și restructurarea întreprinderilor aflate în dificultate </w:t>
      </w:r>
    </w:p>
    <w:p w14:paraId="6574EB04" w14:textId="77777777" w:rsidR="00C645CA" w:rsidRPr="00B60EB4" w:rsidRDefault="00C645CA" w:rsidP="00DD4D81">
      <w:p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bCs/>
          <w:lang w:val="ro-RO"/>
        </w:rPr>
        <w:t xml:space="preserve">Legislație Națională </w:t>
      </w:r>
    </w:p>
    <w:p w14:paraId="269AB8BD" w14:textId="77777777" w:rsidR="00C645CA" w:rsidRPr="00B60EB4" w:rsidRDefault="00C645CA" w:rsidP="00DD4D81">
      <w:p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bCs/>
          <w:lang w:val="ro-RO"/>
        </w:rPr>
        <w:t xml:space="preserve">Ordonanță de urgență nr. 44/2008 </w:t>
      </w:r>
      <w:r w:rsidRPr="00B60EB4">
        <w:rPr>
          <w:rFonts w:ascii="Trebuchet MS" w:hAnsi="Trebuchet MS" w:cs="Times New Roman"/>
          <w:lang w:val="ro-RO"/>
        </w:rPr>
        <w:t xml:space="preserve">privind desfășurarea activităților economice de către persoanele fizice autorizate, întreprinderile individuale și întreprinderile familiale cu modificările și completările ulterioare. </w:t>
      </w:r>
    </w:p>
    <w:p w14:paraId="143C7739" w14:textId="78AB7D62" w:rsidR="00A42B02" w:rsidRPr="00B60EB4" w:rsidRDefault="00C645CA" w:rsidP="00DD4D81">
      <w:pPr>
        <w:pStyle w:val="Default"/>
        <w:spacing w:line="276" w:lineRule="auto"/>
        <w:jc w:val="both"/>
        <w:rPr>
          <w:rFonts w:cs="Times New Roman"/>
          <w:color w:val="auto"/>
          <w:sz w:val="22"/>
          <w:szCs w:val="22"/>
          <w:lang w:val="ro-RO"/>
        </w:rPr>
      </w:pPr>
      <w:r w:rsidRPr="00B60EB4">
        <w:rPr>
          <w:rFonts w:cs="Times New Roman"/>
          <w:bCs/>
          <w:color w:val="auto"/>
          <w:sz w:val="22"/>
          <w:szCs w:val="22"/>
          <w:lang w:val="ro-RO"/>
        </w:rPr>
        <w:t xml:space="preserve">Ordonanța de Urgență nr. 142/2008 </w:t>
      </w:r>
      <w:r w:rsidRPr="00B60EB4">
        <w:rPr>
          <w:rFonts w:cs="Times New Roman"/>
          <w:color w:val="auto"/>
          <w:sz w:val="22"/>
          <w:szCs w:val="22"/>
          <w:lang w:val="ro-RO"/>
        </w:rPr>
        <w:t>privind aprobarea Planului de ame</w:t>
      </w:r>
      <w:r w:rsidR="00A42B02" w:rsidRPr="00B60EB4">
        <w:rPr>
          <w:rFonts w:cs="Times New Roman"/>
          <w:color w:val="auto"/>
          <w:sz w:val="22"/>
          <w:szCs w:val="22"/>
          <w:lang w:val="ro-RO"/>
        </w:rPr>
        <w:t>najare a teritoriului național.</w:t>
      </w:r>
    </w:p>
    <w:p w14:paraId="283129A2" w14:textId="77777777" w:rsidR="00C645CA" w:rsidRPr="00B60EB4" w:rsidRDefault="00023F14" w:rsidP="00DD4D81">
      <w:pPr>
        <w:pStyle w:val="Default"/>
        <w:shd w:val="clear" w:color="auto" w:fill="A8D08D" w:themeFill="accent6" w:themeFillTint="99"/>
        <w:spacing w:line="276" w:lineRule="auto"/>
        <w:jc w:val="both"/>
        <w:rPr>
          <w:color w:val="auto"/>
          <w:sz w:val="22"/>
          <w:szCs w:val="22"/>
          <w:lang w:val="ro-RO"/>
        </w:rPr>
      </w:pPr>
      <w:r w:rsidRPr="00B60EB4">
        <w:rPr>
          <w:b/>
          <w:bCs/>
          <w:color w:val="auto"/>
          <w:sz w:val="22"/>
          <w:szCs w:val="22"/>
          <w:lang w:val="ro-RO"/>
        </w:rPr>
        <w:t xml:space="preserve">4. Beneficiari direcți/indirecți (grup țintă) </w:t>
      </w:r>
    </w:p>
    <w:p w14:paraId="08C00195" w14:textId="77777777" w:rsidR="00C645CA" w:rsidRPr="00B60EB4" w:rsidRDefault="7CD20CBC" w:rsidP="7CD20CBC">
      <w:pPr>
        <w:pStyle w:val="Listparagraf"/>
        <w:numPr>
          <w:ilvl w:val="0"/>
          <w:numId w:val="27"/>
        </w:numPr>
        <w:autoSpaceDE w:val="0"/>
        <w:autoSpaceDN w:val="0"/>
        <w:adjustRightInd w:val="0"/>
        <w:spacing w:after="0" w:line="276" w:lineRule="auto"/>
        <w:jc w:val="both"/>
        <w:rPr>
          <w:rFonts w:ascii="Trebuchet MS" w:eastAsia="Trebuchet MS,Times New Roman" w:hAnsi="Trebuchet MS" w:cs="Trebuchet MS,Times New Roman"/>
          <w:lang w:val="ro-RO"/>
        </w:rPr>
      </w:pPr>
      <w:r w:rsidRPr="00B60EB4">
        <w:rPr>
          <w:rFonts w:ascii="Trebuchet MS" w:eastAsia="Trebuchet MS,Times New Roman" w:hAnsi="Trebuchet MS" w:cs="Trebuchet MS,Times New Roman"/>
          <w:b/>
          <w:bCs/>
          <w:lang w:val="ro-RO"/>
        </w:rPr>
        <w:t xml:space="preserve">micro-întreprinderi și întreprinderi non-agricole mici existente din spațiul rural; </w:t>
      </w:r>
    </w:p>
    <w:p w14:paraId="3747FEB9" w14:textId="77777777" w:rsidR="00C645CA" w:rsidRPr="00B60EB4" w:rsidRDefault="00C645CA" w:rsidP="00DD4D81">
      <w:pPr>
        <w:pStyle w:val="Listparagraf"/>
        <w:numPr>
          <w:ilvl w:val="0"/>
          <w:numId w:val="27"/>
        </w:num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lang w:val="ro-RO"/>
        </w:rPr>
        <w:t xml:space="preserve">fermieri sau membrii unor gospodării agricole care își diversifică activitatea de bază agricolă prin dezvoltarea unei activități non-agricole în zona rurală în cadrul întreprinderii deja existente </w:t>
      </w:r>
    </w:p>
    <w:p w14:paraId="335920E2" w14:textId="77777777" w:rsidR="00B178DD" w:rsidRPr="00B60EB4" w:rsidRDefault="00B178DD" w:rsidP="00DD4D81">
      <w:pPr>
        <w:pStyle w:val="Default"/>
        <w:spacing w:line="276" w:lineRule="auto"/>
        <w:jc w:val="both"/>
        <w:rPr>
          <w:color w:val="auto"/>
          <w:sz w:val="22"/>
          <w:szCs w:val="22"/>
          <w:highlight w:val="lightGray"/>
          <w:lang w:val="ro-RO"/>
        </w:rPr>
      </w:pPr>
    </w:p>
    <w:p w14:paraId="223B4204" w14:textId="77777777" w:rsidR="00023F14" w:rsidRPr="00B60EB4" w:rsidRDefault="00023F14" w:rsidP="00DD4D81">
      <w:pPr>
        <w:pStyle w:val="Default"/>
        <w:shd w:val="clear" w:color="auto" w:fill="A8D08D" w:themeFill="accent6" w:themeFillTint="99"/>
        <w:spacing w:line="276" w:lineRule="auto"/>
        <w:jc w:val="both"/>
        <w:rPr>
          <w:color w:val="auto"/>
          <w:sz w:val="22"/>
          <w:szCs w:val="22"/>
          <w:lang w:val="ro-RO"/>
        </w:rPr>
      </w:pPr>
      <w:r w:rsidRPr="00B60EB4">
        <w:rPr>
          <w:b/>
          <w:bCs/>
          <w:color w:val="auto"/>
          <w:sz w:val="22"/>
          <w:szCs w:val="22"/>
          <w:lang w:val="ro-RO"/>
        </w:rPr>
        <w:t xml:space="preserve">5. Tip de sprijin </w:t>
      </w:r>
    </w:p>
    <w:p w14:paraId="762A5122" w14:textId="77777777" w:rsidR="00E025F6" w:rsidRPr="00B60EB4" w:rsidRDefault="00E025F6" w:rsidP="00DD4D81">
      <w:pPr>
        <w:pStyle w:val="Default"/>
        <w:numPr>
          <w:ilvl w:val="0"/>
          <w:numId w:val="24"/>
        </w:numPr>
        <w:spacing w:line="276" w:lineRule="auto"/>
        <w:jc w:val="both"/>
        <w:rPr>
          <w:rFonts w:cs="Times New Roman"/>
          <w:color w:val="auto"/>
          <w:sz w:val="22"/>
          <w:szCs w:val="22"/>
          <w:lang w:val="ro-RO"/>
        </w:rPr>
      </w:pPr>
      <w:r w:rsidRPr="00B60EB4">
        <w:rPr>
          <w:rFonts w:cs="Times New Roman"/>
          <w:color w:val="auto"/>
          <w:sz w:val="22"/>
          <w:szCs w:val="22"/>
          <w:lang w:val="ro-RO"/>
        </w:rPr>
        <w:t>R</w:t>
      </w:r>
      <w:r w:rsidR="00B23CF2" w:rsidRPr="00B60EB4">
        <w:rPr>
          <w:rFonts w:cs="Times New Roman"/>
          <w:color w:val="auto"/>
          <w:sz w:val="22"/>
          <w:szCs w:val="22"/>
          <w:lang w:val="ro-RO"/>
        </w:rPr>
        <w:t>ambursarea costurilor eligibile suportate și plătite efectiv</w:t>
      </w:r>
    </w:p>
    <w:p w14:paraId="33D4EA60" w14:textId="77777777" w:rsidR="00B23CF2" w:rsidRPr="00B60EB4" w:rsidRDefault="00B23CF2" w:rsidP="00DD4D81">
      <w:pPr>
        <w:pStyle w:val="Default"/>
        <w:numPr>
          <w:ilvl w:val="0"/>
          <w:numId w:val="24"/>
        </w:numPr>
        <w:spacing w:line="276" w:lineRule="auto"/>
        <w:jc w:val="both"/>
        <w:rPr>
          <w:rFonts w:cs="Times New Roman"/>
          <w:color w:val="auto"/>
          <w:sz w:val="22"/>
          <w:szCs w:val="22"/>
          <w:lang w:val="ro-RO"/>
        </w:rPr>
      </w:pPr>
      <w:r w:rsidRPr="00B60EB4">
        <w:rPr>
          <w:rFonts w:cs="Times New Roman"/>
          <w:color w:val="auto"/>
          <w:sz w:val="22"/>
          <w:szCs w:val="22"/>
          <w:lang w:val="ro-RO"/>
        </w:rPr>
        <w:t>Plăți în avans, cu condiția constituirii unei garanții bancare corespunzătoare procentului de 100% din valoarea avansului, în conformitate cu art. 45 (4)</w:t>
      </w:r>
      <w:r w:rsidR="0003668F" w:rsidRPr="00B60EB4">
        <w:rPr>
          <w:rFonts w:cs="Times New Roman"/>
          <w:color w:val="auto"/>
          <w:sz w:val="22"/>
          <w:szCs w:val="22"/>
          <w:lang w:val="ro-RO"/>
        </w:rPr>
        <w:t xml:space="preserve"> și </w:t>
      </w:r>
      <w:r w:rsidRPr="00B60EB4">
        <w:rPr>
          <w:rFonts w:cs="Times New Roman"/>
          <w:color w:val="auto"/>
          <w:sz w:val="22"/>
          <w:szCs w:val="22"/>
          <w:lang w:val="ro-RO"/>
        </w:rPr>
        <w:t>art. 63 ale R (UE) nr. 1305/2013</w:t>
      </w:r>
    </w:p>
    <w:p w14:paraId="153034E3" w14:textId="77777777" w:rsidR="00023F14" w:rsidRPr="00B60EB4" w:rsidRDefault="00023F14" w:rsidP="00DD4D81">
      <w:pPr>
        <w:pStyle w:val="Default"/>
        <w:spacing w:line="276" w:lineRule="auto"/>
        <w:jc w:val="both"/>
        <w:rPr>
          <w:color w:val="auto"/>
          <w:sz w:val="22"/>
          <w:szCs w:val="22"/>
          <w:lang w:val="ro-RO"/>
        </w:rPr>
      </w:pPr>
    </w:p>
    <w:p w14:paraId="7A59E3FC" w14:textId="77777777" w:rsidR="00D568AC" w:rsidRPr="00B60EB4" w:rsidRDefault="00023F14" w:rsidP="00DD4D81">
      <w:pPr>
        <w:pStyle w:val="Default"/>
        <w:shd w:val="clear" w:color="auto" w:fill="A8D08D" w:themeFill="accent6" w:themeFillTint="99"/>
        <w:spacing w:line="276" w:lineRule="auto"/>
        <w:jc w:val="both"/>
        <w:rPr>
          <w:color w:val="auto"/>
          <w:sz w:val="22"/>
          <w:szCs w:val="22"/>
          <w:lang w:val="ro-RO"/>
        </w:rPr>
      </w:pPr>
      <w:r w:rsidRPr="00B60EB4">
        <w:rPr>
          <w:b/>
          <w:bCs/>
          <w:color w:val="auto"/>
          <w:sz w:val="22"/>
          <w:szCs w:val="22"/>
          <w:lang w:val="ro-RO"/>
        </w:rPr>
        <w:t xml:space="preserve">6. Tipuri de acțiuni eligibile și neeligibile </w:t>
      </w:r>
    </w:p>
    <w:p w14:paraId="4A65F9A7" w14:textId="77777777" w:rsidR="00D568AC" w:rsidRPr="00B60EB4" w:rsidRDefault="00D568AC" w:rsidP="00DD4D81">
      <w:pPr>
        <w:autoSpaceDE w:val="0"/>
        <w:autoSpaceDN w:val="0"/>
        <w:adjustRightInd w:val="0"/>
        <w:spacing w:after="0" w:line="276" w:lineRule="auto"/>
        <w:jc w:val="both"/>
        <w:rPr>
          <w:rFonts w:ascii="Trebuchet MS" w:hAnsi="Trebuchet MS" w:cs="Times New Roman"/>
          <w:b/>
          <w:lang w:val="ro-RO"/>
        </w:rPr>
      </w:pPr>
      <w:r w:rsidRPr="00B60EB4">
        <w:rPr>
          <w:rFonts w:ascii="Trebuchet MS" w:hAnsi="Trebuchet MS" w:cs="Times New Roman"/>
          <w:b/>
          <w:lang w:val="ro-RO"/>
        </w:rPr>
        <w:t xml:space="preserve">Costuri eligibile: </w:t>
      </w:r>
    </w:p>
    <w:p w14:paraId="76E857B3" w14:textId="77777777" w:rsidR="00D568AC" w:rsidRPr="00B60EB4" w:rsidRDefault="00D568AC" w:rsidP="00DD4D81">
      <w:p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lang w:val="ro-RO"/>
        </w:rPr>
        <w:t xml:space="preserve">• Construcţia, extinderea și/sau modernizarea și dotarea clădirilor; </w:t>
      </w:r>
    </w:p>
    <w:p w14:paraId="59A8E59F" w14:textId="500B954B" w:rsidR="00D568AC" w:rsidRPr="00B60EB4" w:rsidRDefault="00B60EB4" w:rsidP="00DD4D81">
      <w:pPr>
        <w:tabs>
          <w:tab w:val="left" w:pos="180"/>
        </w:tabs>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lang w:val="ro-RO"/>
        </w:rPr>
        <w:t xml:space="preserve">• </w:t>
      </w:r>
      <w:r w:rsidR="00D568AC" w:rsidRPr="00B60EB4">
        <w:rPr>
          <w:rFonts w:ascii="Trebuchet MS" w:hAnsi="Trebuchet MS" w:cs="Times New Roman"/>
          <w:lang w:val="ro-RO"/>
        </w:rPr>
        <w:t xml:space="preserve">Achiziţionarea și costurile de instalare, inclusiv în leasing de utilaje, instalaţii și echipamente noi; </w:t>
      </w:r>
    </w:p>
    <w:p w14:paraId="532E7530" w14:textId="676B3F5A" w:rsidR="00E2698E" w:rsidRPr="00B60EB4" w:rsidRDefault="00D568AC" w:rsidP="00DD4D81">
      <w:p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lang w:val="ro-RO"/>
        </w:rPr>
        <w:t xml:space="preserve">• Investiții intangibile: achiziționarea sau dezvoltarea de software și achiziționarea de brevete, licențe, drepturi de autor, mărci. </w:t>
      </w:r>
    </w:p>
    <w:p w14:paraId="417F667F" w14:textId="77777777" w:rsidR="00D568AC" w:rsidRPr="00B60EB4" w:rsidRDefault="00D568AC" w:rsidP="00DD4D81">
      <w:pPr>
        <w:autoSpaceDE w:val="0"/>
        <w:autoSpaceDN w:val="0"/>
        <w:adjustRightInd w:val="0"/>
        <w:spacing w:after="0" w:line="276" w:lineRule="auto"/>
        <w:jc w:val="both"/>
        <w:rPr>
          <w:rFonts w:ascii="Trebuchet MS" w:hAnsi="Trebuchet MS" w:cs="Times New Roman"/>
          <w:b/>
          <w:lang w:val="ro-RO"/>
        </w:rPr>
      </w:pPr>
      <w:r w:rsidRPr="00B60EB4">
        <w:rPr>
          <w:rFonts w:ascii="Trebuchet MS" w:hAnsi="Trebuchet MS" w:cs="Times New Roman"/>
          <w:b/>
          <w:lang w:val="ro-RO"/>
        </w:rPr>
        <w:t xml:space="preserve">Costuri neeligibile: </w:t>
      </w:r>
    </w:p>
    <w:p w14:paraId="59D2C0CA" w14:textId="77777777" w:rsidR="00D568AC" w:rsidRPr="00B60EB4" w:rsidRDefault="00D568AC" w:rsidP="00DD4D81">
      <w:pPr>
        <w:pStyle w:val="Listparagraf"/>
        <w:numPr>
          <w:ilvl w:val="0"/>
          <w:numId w:val="29"/>
        </w:num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lang w:val="ro-RO"/>
        </w:rPr>
        <w:t xml:space="preserve">Cheltuieli specifice de înființare și funcționare a întreprinderilor (obținerea avizelor de funcționare, taxe de autorizare, salarii angajați, costuri administrative, etc.) </w:t>
      </w:r>
    </w:p>
    <w:p w14:paraId="0CAED6A9" w14:textId="77777777" w:rsidR="00D568AC" w:rsidRPr="00B60EB4" w:rsidRDefault="00D568AC" w:rsidP="00DD4D81">
      <w:pPr>
        <w:pStyle w:val="Listparagraf"/>
        <w:numPr>
          <w:ilvl w:val="0"/>
          <w:numId w:val="29"/>
        </w:num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lang w:val="ro-RO"/>
        </w:rPr>
        <w:t>Prestarea de servicii agricole;</w:t>
      </w:r>
    </w:p>
    <w:p w14:paraId="4B07915D" w14:textId="77777777" w:rsidR="00951BDB" w:rsidRDefault="00D568AC" w:rsidP="00DD4D81">
      <w:pPr>
        <w:pStyle w:val="Default"/>
        <w:numPr>
          <w:ilvl w:val="0"/>
          <w:numId w:val="29"/>
        </w:numPr>
        <w:spacing w:line="276" w:lineRule="auto"/>
        <w:jc w:val="both"/>
        <w:rPr>
          <w:ins w:id="0" w:author="Diana Soigan" w:date="2017-05-14T01:21:00Z"/>
          <w:rFonts w:cs="Times New Roman"/>
          <w:color w:val="auto"/>
          <w:sz w:val="22"/>
          <w:szCs w:val="22"/>
          <w:lang w:val="ro-RO"/>
        </w:rPr>
      </w:pPr>
      <w:r w:rsidRPr="00B60EB4">
        <w:rPr>
          <w:rFonts w:cs="Times New Roman"/>
          <w:color w:val="auto"/>
          <w:sz w:val="22"/>
          <w:szCs w:val="22"/>
          <w:lang w:val="ro-RO"/>
        </w:rPr>
        <w:t>Producția de electricitate din biomasă ca și activitate economică.</w:t>
      </w:r>
    </w:p>
    <w:p w14:paraId="18BF574A" w14:textId="5D7B70F4" w:rsidR="00773A6C" w:rsidDel="00773A6C" w:rsidRDefault="00773A6C" w:rsidP="003C5082">
      <w:pPr>
        <w:pStyle w:val="Default"/>
        <w:numPr>
          <w:ilvl w:val="0"/>
          <w:numId w:val="29"/>
        </w:numPr>
        <w:spacing w:line="276" w:lineRule="auto"/>
        <w:jc w:val="both"/>
        <w:rPr>
          <w:del w:id="1" w:author="Diana Soigan" w:date="2017-05-14T01:26:00Z"/>
          <w:rFonts w:cs="Times New Roman"/>
          <w:color w:val="auto"/>
          <w:sz w:val="22"/>
          <w:szCs w:val="22"/>
          <w:lang w:val="ro-RO"/>
        </w:rPr>
      </w:pPr>
      <w:ins w:id="2" w:author="Diana Soigan" w:date="2017-05-14T01:21:00Z">
        <w:r w:rsidRPr="003C5082">
          <w:rPr>
            <w:rFonts w:cs="Times New Roman"/>
            <w:color w:val="auto"/>
            <w:sz w:val="22"/>
            <w:szCs w:val="22"/>
            <w:lang w:val="ro-RO"/>
          </w:rPr>
          <w:t>Procesarea și comercializarea produselor prevăzute în Anexa 1 din Tratat;</w:t>
        </w:r>
      </w:ins>
    </w:p>
    <w:p w14:paraId="639B8ADA" w14:textId="77777777" w:rsidR="00773A6C" w:rsidRPr="003C5082" w:rsidDel="00773A6C" w:rsidRDefault="00773A6C" w:rsidP="003C5082">
      <w:pPr>
        <w:pStyle w:val="Default"/>
        <w:numPr>
          <w:ilvl w:val="0"/>
          <w:numId w:val="29"/>
        </w:numPr>
        <w:spacing w:line="276" w:lineRule="auto"/>
        <w:jc w:val="both"/>
        <w:rPr>
          <w:del w:id="3" w:author="Diana Soigan" w:date="2017-05-14T01:26:00Z"/>
          <w:rFonts w:cs="Times New Roman"/>
          <w:color w:val="auto"/>
          <w:sz w:val="22"/>
          <w:szCs w:val="22"/>
          <w:lang w:val="ro-RO"/>
        </w:rPr>
      </w:pPr>
    </w:p>
    <w:p w14:paraId="5FC269FC" w14:textId="77777777" w:rsidR="00A42B02" w:rsidRPr="00B60EB4" w:rsidRDefault="00A42B02" w:rsidP="00773A6C">
      <w:pPr>
        <w:pStyle w:val="Default"/>
        <w:spacing w:line="276" w:lineRule="auto"/>
        <w:jc w:val="both"/>
        <w:rPr>
          <w:rFonts w:cs="Times New Roman"/>
          <w:color w:val="auto"/>
          <w:sz w:val="22"/>
          <w:szCs w:val="22"/>
          <w:lang w:val="ro-RO"/>
        </w:rPr>
      </w:pPr>
    </w:p>
    <w:p w14:paraId="24311E62" w14:textId="77777777" w:rsidR="00952C17" w:rsidRPr="00B60EB4" w:rsidRDefault="00023F14" w:rsidP="00DD4D81">
      <w:pPr>
        <w:pStyle w:val="Default"/>
        <w:shd w:val="clear" w:color="auto" w:fill="A8D08D" w:themeFill="accent6" w:themeFillTint="99"/>
        <w:spacing w:line="276" w:lineRule="auto"/>
        <w:jc w:val="both"/>
        <w:rPr>
          <w:color w:val="auto"/>
          <w:sz w:val="22"/>
          <w:szCs w:val="22"/>
          <w:lang w:val="ro-RO"/>
        </w:rPr>
      </w:pPr>
      <w:r w:rsidRPr="00B60EB4">
        <w:rPr>
          <w:b/>
          <w:bCs/>
          <w:color w:val="auto"/>
          <w:sz w:val="22"/>
          <w:szCs w:val="22"/>
          <w:lang w:val="ro-RO"/>
        </w:rPr>
        <w:t xml:space="preserve">7. Condiții de eligibilitate </w:t>
      </w:r>
    </w:p>
    <w:p w14:paraId="59710158" w14:textId="77777777" w:rsidR="00952C17" w:rsidRPr="00B60EB4" w:rsidRDefault="00952C17" w:rsidP="00DD4D81">
      <w:pPr>
        <w:pStyle w:val="Listparagraf"/>
        <w:numPr>
          <w:ilvl w:val="0"/>
          <w:numId w:val="8"/>
        </w:num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lang w:val="ro-RO"/>
        </w:rPr>
        <w:t xml:space="preserve">Solicitantul trebuie să se încadreze în categoria beneficiarilor eligibili; </w:t>
      </w:r>
    </w:p>
    <w:p w14:paraId="1756569B" w14:textId="3664D39F" w:rsidR="00952C17" w:rsidRPr="00B60EB4" w:rsidRDefault="00952C17" w:rsidP="00DD4D81">
      <w:pPr>
        <w:pStyle w:val="Listparagraf"/>
        <w:numPr>
          <w:ilvl w:val="0"/>
          <w:numId w:val="8"/>
        </w:num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lang w:val="ro-RO"/>
        </w:rPr>
        <w:t xml:space="preserve">Investiția trebuie să se încadreze în </w:t>
      </w:r>
      <w:r w:rsidRPr="008A227F">
        <w:rPr>
          <w:rFonts w:ascii="Trebuchet MS" w:hAnsi="Trebuchet MS" w:cs="Times New Roman"/>
          <w:strike/>
          <w:color w:val="FF0000"/>
          <w:lang w:val="ro-RO"/>
        </w:rPr>
        <w:t xml:space="preserve">cel </w:t>
      </w:r>
      <w:r w:rsidRPr="00FB1A67">
        <w:rPr>
          <w:rFonts w:ascii="Trebuchet MS" w:hAnsi="Trebuchet MS" w:cs="Times New Roman"/>
          <w:strike/>
          <w:color w:val="FF0000"/>
          <w:lang w:val="ro-RO"/>
        </w:rPr>
        <w:t xml:space="preserve">puțin unul din tipurile de activități sprijinite prin sub-măsură; </w:t>
      </w:r>
      <w:ins w:id="4" w:author="Diana Soigan" w:date="2017-05-14T01:41:00Z">
        <w:r w:rsidR="00FB1A67">
          <w:rPr>
            <w:rFonts w:ascii="Trebuchet MS" w:hAnsi="Trebuchet MS" w:cs="Trebuchet MS"/>
            <w:bCs/>
            <w:lang w:val="ro-RO"/>
          </w:rPr>
          <w:t>categoria investițiilor non-agricole prevăzute prin măsură, în conformitate cu prevederile Reg. (UE) nr. 1305/2013</w:t>
        </w:r>
      </w:ins>
      <w:ins w:id="5" w:author="Diana Soigan" w:date="2017-05-14T01:46:00Z">
        <w:r w:rsidR="0023227B">
          <w:rPr>
            <w:rFonts w:ascii="Trebuchet MS" w:hAnsi="Trebuchet MS" w:cs="Trebuchet MS"/>
            <w:bCs/>
            <w:lang w:val="ro-RO"/>
          </w:rPr>
          <w:t xml:space="preserve"> </w:t>
        </w:r>
      </w:ins>
    </w:p>
    <w:p w14:paraId="2F712FDE" w14:textId="77777777" w:rsidR="00952C17" w:rsidRPr="00B60EB4" w:rsidRDefault="00952C17" w:rsidP="00DD4D81">
      <w:pPr>
        <w:pStyle w:val="Listparagraf"/>
        <w:numPr>
          <w:ilvl w:val="0"/>
          <w:numId w:val="8"/>
        </w:num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lang w:val="ro-RO"/>
        </w:rPr>
        <w:t xml:space="preserve">Solicitantul trebuie să demonstreze capacitatea de a asigura cofinanțarea investiției; </w:t>
      </w:r>
    </w:p>
    <w:p w14:paraId="1A3A5F21" w14:textId="77777777" w:rsidR="00952C17" w:rsidRPr="00B60EB4" w:rsidRDefault="00952C17" w:rsidP="00DD4D81">
      <w:pPr>
        <w:pStyle w:val="Listparagraf"/>
        <w:numPr>
          <w:ilvl w:val="0"/>
          <w:numId w:val="8"/>
        </w:num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lang w:val="ro-RO"/>
        </w:rPr>
        <w:lastRenderedPageBreak/>
        <w:t xml:space="preserve">Viabilitatea economică a investiției trebuie să fie demonstrată pe baza prezentării unei documentații tehnico-economice; </w:t>
      </w:r>
    </w:p>
    <w:p w14:paraId="015343EB" w14:textId="77777777" w:rsidR="00952C17" w:rsidRPr="00B60EB4" w:rsidRDefault="00952C17" w:rsidP="00DD4D81">
      <w:pPr>
        <w:pStyle w:val="Listparagraf"/>
        <w:numPr>
          <w:ilvl w:val="0"/>
          <w:numId w:val="8"/>
        </w:num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lang w:val="ro-RO"/>
        </w:rPr>
        <w:t xml:space="preserve">Întreprinderea nu trebuie să fie în dificultate în conformitate cu Liniile directoare privind ajutorul de stat pentru salvarea şi restructurarea întreprinderilor în dificultate; </w:t>
      </w:r>
    </w:p>
    <w:p w14:paraId="4F0D8A09" w14:textId="77777777" w:rsidR="00023F14" w:rsidRPr="00B60EB4" w:rsidRDefault="00952C17" w:rsidP="00DD4D81">
      <w:pPr>
        <w:pStyle w:val="Listparagraf"/>
        <w:numPr>
          <w:ilvl w:val="0"/>
          <w:numId w:val="8"/>
        </w:numPr>
        <w:autoSpaceDE w:val="0"/>
        <w:autoSpaceDN w:val="0"/>
        <w:adjustRightInd w:val="0"/>
        <w:spacing w:after="0" w:line="276" w:lineRule="auto"/>
        <w:jc w:val="both"/>
        <w:rPr>
          <w:rFonts w:ascii="Trebuchet MS" w:hAnsi="Trebuchet MS"/>
          <w:b/>
          <w:bCs/>
          <w:lang w:val="ro-RO"/>
        </w:rPr>
      </w:pPr>
      <w:r w:rsidRPr="00B60EB4">
        <w:rPr>
          <w:rFonts w:ascii="Trebuchet MS" w:hAnsi="Trebuchet MS" w:cs="Times New Roman"/>
          <w:lang w:val="ro-RO"/>
        </w:rPr>
        <w:t>Investiția va fi precedată de o evaluare a impactului preconizat asupra mediului și dacă aceasta poate avea efecte negative asupra mediului, în conformitate cu legislația în vigoare .</w:t>
      </w:r>
    </w:p>
    <w:p w14:paraId="349E3B3E" w14:textId="5464B446" w:rsidR="004925B8" w:rsidRPr="0023227B" w:rsidRDefault="004925B8" w:rsidP="0023227B">
      <w:pPr>
        <w:pStyle w:val="Listparagraf"/>
        <w:numPr>
          <w:ilvl w:val="0"/>
          <w:numId w:val="8"/>
        </w:numPr>
        <w:shd w:val="clear" w:color="auto" w:fill="D0CECE" w:themeFill="background2" w:themeFillShade="E6"/>
        <w:autoSpaceDE w:val="0"/>
        <w:autoSpaceDN w:val="0"/>
        <w:adjustRightInd w:val="0"/>
        <w:spacing w:after="0" w:line="240" w:lineRule="auto"/>
        <w:jc w:val="both"/>
        <w:rPr>
          <w:rFonts w:ascii="Trebuchet MS" w:hAnsi="Trebuchet MS" w:cs="Trebuchet MS"/>
          <w:bCs/>
          <w:lang w:val="ro-RO"/>
        </w:rPr>
      </w:pPr>
      <w:r w:rsidRPr="00B60EB4">
        <w:rPr>
          <w:rFonts w:ascii="Trebuchet MS" w:eastAsia="Calibri" w:hAnsi="Trebuchet MS" w:cs="Times New Roman"/>
          <w:lang w:val="ro-RO"/>
        </w:rPr>
        <w:t xml:space="preserve">Investiția </w:t>
      </w:r>
      <w:ins w:id="6" w:author="Diana Soigan" w:date="2017-05-14T01:42:00Z">
        <w:r w:rsidR="00FB1A67">
          <w:rPr>
            <w:rFonts w:ascii="Trebuchet MS" w:eastAsia="Calibri" w:hAnsi="Trebuchet MS" w:cs="Times New Roman"/>
            <w:lang w:val="ro-RO"/>
          </w:rPr>
          <w:t xml:space="preserve">și activitatea trebuie </w:t>
        </w:r>
      </w:ins>
      <w:r w:rsidRPr="00B60EB4">
        <w:rPr>
          <w:rFonts w:ascii="Trebuchet MS" w:eastAsia="Calibri" w:hAnsi="Trebuchet MS" w:cs="Times New Roman"/>
          <w:lang w:val="ro-RO"/>
        </w:rPr>
        <w:t xml:space="preserve">să se realizeze </w:t>
      </w:r>
      <w:r w:rsidR="00DD4D81" w:rsidRPr="00B60EB4">
        <w:rPr>
          <w:rFonts w:ascii="Trebuchet MS" w:eastAsia="Calibri" w:hAnsi="Trebuchet MS" w:cs="Times New Roman"/>
          <w:lang w:val="ro-RO"/>
        </w:rPr>
        <w:t>în teritoriul GAL SIRET MOLDOVA</w:t>
      </w:r>
      <w:ins w:id="7" w:author="Diana Soigan" w:date="2017-05-14T01:43:00Z">
        <w:r w:rsidR="00FB1A67">
          <w:rPr>
            <w:rFonts w:ascii="Trebuchet MS" w:eastAsia="Calibri" w:hAnsi="Trebuchet MS" w:cs="Times New Roman"/>
            <w:lang w:val="ro-RO"/>
          </w:rPr>
          <w:t>,</w:t>
        </w:r>
        <w:r w:rsidR="00FB1A67" w:rsidRPr="00FB1A67">
          <w:rPr>
            <w:rFonts w:ascii="Trebuchet MS" w:hAnsi="Trebuchet MS" w:cs="Trebuchet MS"/>
            <w:bCs/>
            <w:lang w:val="ro-RO"/>
          </w:rPr>
          <w:t xml:space="preserve"> </w:t>
        </w:r>
        <w:r w:rsidR="00FB1A67">
          <w:rPr>
            <w:rFonts w:ascii="Trebuchet MS" w:hAnsi="Trebuchet MS" w:cs="Trebuchet MS"/>
            <w:bCs/>
            <w:lang w:val="ro-RO"/>
          </w:rPr>
          <w:t>dar comercializarea producției poate fi realizată și în afara teritoriului GAL</w:t>
        </w:r>
      </w:ins>
      <w:del w:id="8" w:author="Diana Soigan" w:date="2017-05-14T01:46:00Z">
        <w:r w:rsidRPr="0023227B" w:rsidDel="0023227B">
          <w:rPr>
            <w:rFonts w:ascii="Trebuchet MS" w:eastAsia="Calibri" w:hAnsi="Trebuchet MS" w:cs="Times New Roman"/>
            <w:lang w:val="ro-RO"/>
          </w:rPr>
          <w:delText xml:space="preserve">; </w:delText>
        </w:r>
      </w:del>
    </w:p>
    <w:p w14:paraId="204052EF" w14:textId="77777777" w:rsidR="004925B8" w:rsidRPr="00B60EB4" w:rsidRDefault="004925B8" w:rsidP="00DD4D81">
      <w:pPr>
        <w:pStyle w:val="Listparagraf"/>
        <w:numPr>
          <w:ilvl w:val="0"/>
          <w:numId w:val="8"/>
        </w:numPr>
        <w:autoSpaceDE w:val="0"/>
        <w:autoSpaceDN w:val="0"/>
        <w:adjustRightInd w:val="0"/>
        <w:spacing w:after="0" w:line="276" w:lineRule="auto"/>
        <w:jc w:val="both"/>
        <w:rPr>
          <w:rFonts w:ascii="Trebuchet MS" w:eastAsia="Calibri" w:hAnsi="Trebuchet MS" w:cs="Times New Roman"/>
          <w:lang w:val="ro-RO"/>
        </w:rPr>
      </w:pPr>
      <w:r w:rsidRPr="00B60EB4">
        <w:rPr>
          <w:rFonts w:ascii="Trebuchet MS" w:eastAsia="Calibri" w:hAnsi="Trebuchet MS" w:cs="Times New Roman"/>
          <w:lang w:val="ro-RO"/>
        </w:rPr>
        <w:t xml:space="preserve">Investiția trebuie să fie în corelare cu strategia de dezvoltare locală a teritoriului </w:t>
      </w:r>
      <w:r w:rsidR="00DD4D81" w:rsidRPr="00B60EB4">
        <w:rPr>
          <w:rFonts w:ascii="Trebuchet MS" w:eastAsia="Calibri" w:hAnsi="Trebuchet MS" w:cs="Times New Roman"/>
          <w:lang w:val="ro-RO"/>
        </w:rPr>
        <w:t>SIRET MOLDOVA</w:t>
      </w:r>
      <w:r w:rsidRPr="00B60EB4">
        <w:rPr>
          <w:rFonts w:ascii="Trebuchet MS" w:eastAsia="Calibri" w:hAnsi="Trebuchet MS" w:cs="Times New Roman"/>
          <w:lang w:val="ro-RO"/>
        </w:rPr>
        <w:t>;</w:t>
      </w:r>
      <w:bookmarkStart w:id="9" w:name="_GoBack"/>
      <w:bookmarkEnd w:id="9"/>
    </w:p>
    <w:p w14:paraId="1F8C357D" w14:textId="77777777" w:rsidR="00952C17" w:rsidRPr="00B60EB4" w:rsidRDefault="00952C17" w:rsidP="00DD4D81">
      <w:pPr>
        <w:pStyle w:val="Listparagraf"/>
        <w:autoSpaceDE w:val="0"/>
        <w:autoSpaceDN w:val="0"/>
        <w:adjustRightInd w:val="0"/>
        <w:spacing w:after="0" w:line="276" w:lineRule="auto"/>
        <w:ind w:left="780"/>
        <w:jc w:val="both"/>
        <w:rPr>
          <w:rFonts w:ascii="Trebuchet MS" w:hAnsi="Trebuchet MS"/>
          <w:b/>
          <w:bCs/>
          <w:lang w:val="ro-RO"/>
        </w:rPr>
      </w:pPr>
    </w:p>
    <w:p w14:paraId="77AC4A3B" w14:textId="77777777" w:rsidR="00023F14" w:rsidRPr="00B60EB4" w:rsidRDefault="4E1A35ED" w:rsidP="00DD4D81">
      <w:pPr>
        <w:pStyle w:val="Default"/>
        <w:shd w:val="clear" w:color="auto" w:fill="A8D08D" w:themeFill="accent6" w:themeFillTint="99"/>
        <w:spacing w:line="276" w:lineRule="auto"/>
        <w:jc w:val="both"/>
        <w:rPr>
          <w:color w:val="auto"/>
          <w:sz w:val="22"/>
          <w:szCs w:val="22"/>
          <w:lang w:val="ro-RO"/>
        </w:rPr>
      </w:pPr>
      <w:r w:rsidRPr="00B60EB4">
        <w:rPr>
          <w:b/>
          <w:bCs/>
          <w:color w:val="auto"/>
          <w:sz w:val="22"/>
          <w:szCs w:val="22"/>
          <w:lang w:val="ro-RO"/>
        </w:rPr>
        <w:t xml:space="preserve">8. Criterii de selecție </w:t>
      </w:r>
    </w:p>
    <w:p w14:paraId="6BAA50FA" w14:textId="77777777" w:rsidR="00117448" w:rsidRPr="00B60EB4" w:rsidRDefault="00117448" w:rsidP="00DD4D81">
      <w:pPr>
        <w:pStyle w:val="Listparagraf"/>
        <w:numPr>
          <w:ilvl w:val="0"/>
          <w:numId w:val="12"/>
        </w:numPr>
        <w:spacing w:after="0" w:line="276" w:lineRule="auto"/>
        <w:jc w:val="both"/>
        <w:rPr>
          <w:rFonts w:ascii="Trebuchet MS" w:hAnsi="Trebuchet MS" w:cs="Times New Roman"/>
          <w:lang w:val="ro-RO"/>
        </w:rPr>
      </w:pPr>
      <w:r w:rsidRPr="00B60EB4">
        <w:rPr>
          <w:rFonts w:ascii="Trebuchet MS" w:hAnsi="Trebuchet MS" w:cs="Times New Roman"/>
          <w:lang w:val="ro-RO"/>
        </w:rPr>
        <w:t>Proiectele care prin activitatea propusă creează mai mult de un loc de muncă;</w:t>
      </w:r>
    </w:p>
    <w:p w14:paraId="0C8E37B3" w14:textId="77777777" w:rsidR="00117448" w:rsidRPr="00B60EB4" w:rsidRDefault="00117448" w:rsidP="00DD4D81">
      <w:pPr>
        <w:pStyle w:val="Listparagraf"/>
        <w:numPr>
          <w:ilvl w:val="0"/>
          <w:numId w:val="12"/>
        </w:numPr>
        <w:spacing w:after="0" w:line="276" w:lineRule="auto"/>
        <w:jc w:val="both"/>
        <w:rPr>
          <w:rFonts w:ascii="Trebuchet MS" w:hAnsi="Trebuchet MS" w:cs="Times New Roman"/>
          <w:lang w:val="ro-RO"/>
        </w:rPr>
      </w:pPr>
      <w:r w:rsidRPr="00B60EB4">
        <w:rPr>
          <w:rFonts w:ascii="Trebuchet MS" w:hAnsi="Trebuchet MS" w:cs="Times New Roman"/>
          <w:lang w:val="ro-RO"/>
        </w:rPr>
        <w:t xml:space="preserve">Proiecte care includ acțiuni de protecție a mediului și folosire a resurselor regenerabile; </w:t>
      </w:r>
    </w:p>
    <w:p w14:paraId="58FCD42F" w14:textId="77777777" w:rsidR="00117448" w:rsidRPr="00B60EB4" w:rsidRDefault="00117448" w:rsidP="00DD4D81">
      <w:pPr>
        <w:pStyle w:val="Listparagraf"/>
        <w:numPr>
          <w:ilvl w:val="0"/>
          <w:numId w:val="12"/>
        </w:numPr>
        <w:spacing w:after="0" w:line="276" w:lineRule="auto"/>
        <w:jc w:val="both"/>
        <w:rPr>
          <w:rFonts w:ascii="Trebuchet MS" w:hAnsi="Trebuchet MS" w:cs="Times New Roman"/>
          <w:lang w:val="ro-RO"/>
        </w:rPr>
      </w:pPr>
      <w:r w:rsidRPr="00B60EB4">
        <w:rPr>
          <w:rFonts w:ascii="Trebuchet MS" w:hAnsi="Trebuchet MS" w:cs="Times New Roman"/>
          <w:lang w:val="ro-RO"/>
        </w:rPr>
        <w:t>Proiectele care promovează activități meșteșugărești, de artizanat;</w:t>
      </w:r>
    </w:p>
    <w:p w14:paraId="6599858B" w14:textId="62864127" w:rsidR="00117448" w:rsidRPr="00B60EB4" w:rsidRDefault="00877D58" w:rsidP="00DD4D81">
      <w:pPr>
        <w:pStyle w:val="Listparagraf"/>
        <w:numPr>
          <w:ilvl w:val="0"/>
          <w:numId w:val="12"/>
        </w:numPr>
        <w:spacing w:after="0" w:line="276" w:lineRule="auto"/>
        <w:jc w:val="both"/>
        <w:rPr>
          <w:rFonts w:ascii="Trebuchet MS" w:hAnsi="Trebuchet MS" w:cs="Times New Roman"/>
          <w:lang w:val="ro-RO"/>
        </w:rPr>
      </w:pPr>
      <w:r w:rsidRPr="00B60EB4">
        <w:rPr>
          <w:rFonts w:ascii="Trebuchet MS" w:hAnsi="Trebuchet MS" w:cs="Times New Roman"/>
          <w:lang w:val="ro-RO"/>
        </w:rPr>
        <w:t xml:space="preserve">Proiecte derulate de </w:t>
      </w:r>
      <w:r w:rsidR="00117448" w:rsidRPr="00B60EB4">
        <w:rPr>
          <w:rFonts w:ascii="Trebuchet MS" w:hAnsi="Trebuchet MS" w:cs="Times New Roman"/>
          <w:lang w:val="ro-RO"/>
        </w:rPr>
        <w:t>tineri cu vârsta până în 40 de ani la data depunerii proiectelor;</w:t>
      </w:r>
    </w:p>
    <w:p w14:paraId="4C8CD3EC" w14:textId="77777777" w:rsidR="00117448" w:rsidRPr="00B60EB4" w:rsidRDefault="00117448" w:rsidP="00DD4D81">
      <w:pPr>
        <w:pStyle w:val="Listparagraf"/>
        <w:numPr>
          <w:ilvl w:val="0"/>
          <w:numId w:val="12"/>
        </w:numPr>
        <w:spacing w:after="0" w:line="276" w:lineRule="auto"/>
        <w:jc w:val="both"/>
        <w:rPr>
          <w:rFonts w:ascii="Trebuchet MS" w:hAnsi="Trebuchet MS" w:cs="Times New Roman"/>
          <w:lang w:val="ro-RO"/>
        </w:rPr>
      </w:pPr>
      <w:r w:rsidRPr="00B60EB4">
        <w:rPr>
          <w:rFonts w:ascii="Trebuchet MS" w:hAnsi="Trebuchet MS" w:cs="Times New Roman"/>
          <w:lang w:val="ro-RO"/>
        </w:rPr>
        <w:t>Proiecte derulate de femei</w:t>
      </w:r>
      <w:r w:rsidR="005B4677" w:rsidRPr="00B60EB4">
        <w:rPr>
          <w:rFonts w:ascii="Trebuchet MS" w:hAnsi="Trebuchet MS" w:cs="Times New Roman"/>
          <w:lang w:val="ro-RO"/>
        </w:rPr>
        <w:t>;</w:t>
      </w:r>
    </w:p>
    <w:p w14:paraId="40EF58A7" w14:textId="77777777" w:rsidR="00E74454" w:rsidRPr="00B60EB4" w:rsidRDefault="00E74454" w:rsidP="00E74454">
      <w:pPr>
        <w:pStyle w:val="Listparagraf"/>
        <w:spacing w:after="0" w:line="276" w:lineRule="auto"/>
        <w:jc w:val="both"/>
        <w:rPr>
          <w:rFonts w:ascii="Trebuchet MS" w:hAnsi="Trebuchet MS" w:cs="Times New Roman"/>
          <w:lang w:val="ro-RO"/>
        </w:rPr>
      </w:pPr>
    </w:p>
    <w:p w14:paraId="69653419" w14:textId="77777777" w:rsidR="00023F14" w:rsidRPr="00B60EB4" w:rsidRDefault="00023F14" w:rsidP="00DD4D81">
      <w:pPr>
        <w:pStyle w:val="Default"/>
        <w:shd w:val="clear" w:color="auto" w:fill="A8D08D" w:themeFill="accent6" w:themeFillTint="99"/>
        <w:spacing w:line="276" w:lineRule="auto"/>
        <w:jc w:val="both"/>
        <w:rPr>
          <w:color w:val="auto"/>
          <w:sz w:val="22"/>
          <w:szCs w:val="22"/>
          <w:lang w:val="ro-RO"/>
        </w:rPr>
      </w:pPr>
      <w:r w:rsidRPr="00B60EB4">
        <w:rPr>
          <w:b/>
          <w:bCs/>
          <w:color w:val="auto"/>
          <w:sz w:val="22"/>
          <w:szCs w:val="22"/>
          <w:lang w:val="ro-RO"/>
        </w:rPr>
        <w:t xml:space="preserve">9. Sume (aplicabile) și rata sprijinului </w:t>
      </w:r>
    </w:p>
    <w:p w14:paraId="49944099" w14:textId="77777777" w:rsidR="00952C17" w:rsidRPr="00B60EB4" w:rsidRDefault="00952C17" w:rsidP="00DD4D81">
      <w:pPr>
        <w:autoSpaceDE w:val="0"/>
        <w:autoSpaceDN w:val="0"/>
        <w:adjustRightInd w:val="0"/>
        <w:spacing w:after="0" w:line="276" w:lineRule="auto"/>
        <w:ind w:firstLine="720"/>
        <w:jc w:val="both"/>
        <w:rPr>
          <w:rFonts w:ascii="Trebuchet MS" w:hAnsi="Trebuchet MS" w:cs="Times New Roman"/>
          <w:lang w:val="ro-RO"/>
        </w:rPr>
      </w:pPr>
      <w:r w:rsidRPr="00B60EB4">
        <w:rPr>
          <w:rFonts w:ascii="Trebuchet MS" w:hAnsi="Trebuchet MS" w:cs="Times New Roman"/>
          <w:lang w:val="ro-RO"/>
        </w:rPr>
        <w:t xml:space="preserve">Sprijin public nerambursabil va respecta prevederile R 1407/2013 cu privire la sprijinul de minimis și nu va depăși </w:t>
      </w:r>
      <w:r w:rsidRPr="00B60EB4">
        <w:rPr>
          <w:rFonts w:ascii="Trebuchet MS" w:hAnsi="Trebuchet MS" w:cs="Times New Roman"/>
          <w:b/>
          <w:bCs/>
          <w:lang w:val="ro-RO"/>
        </w:rPr>
        <w:t xml:space="preserve">200.000 de euro/beneficiar </w:t>
      </w:r>
      <w:r w:rsidRPr="00B60EB4">
        <w:rPr>
          <w:rFonts w:ascii="Trebuchet MS" w:hAnsi="Trebuchet MS" w:cs="Times New Roman"/>
          <w:lang w:val="ro-RO"/>
        </w:rPr>
        <w:t xml:space="preserve">pe 3 ani fiscali. </w:t>
      </w:r>
    </w:p>
    <w:p w14:paraId="2B920C22" w14:textId="77777777" w:rsidR="00952C17" w:rsidRPr="00B60EB4" w:rsidRDefault="00952C17" w:rsidP="00DD4D81">
      <w:pPr>
        <w:autoSpaceDE w:val="0"/>
        <w:autoSpaceDN w:val="0"/>
        <w:adjustRightInd w:val="0"/>
        <w:spacing w:after="0" w:line="276" w:lineRule="auto"/>
        <w:ind w:firstLine="720"/>
        <w:jc w:val="both"/>
        <w:rPr>
          <w:rFonts w:ascii="Trebuchet MS" w:hAnsi="Trebuchet MS" w:cs="Times New Roman"/>
          <w:lang w:val="ro-RO"/>
        </w:rPr>
      </w:pPr>
      <w:r w:rsidRPr="00B60EB4">
        <w:rPr>
          <w:rFonts w:ascii="Trebuchet MS" w:hAnsi="Trebuchet MS" w:cs="Times New Roman"/>
          <w:lang w:val="ro-RO"/>
        </w:rPr>
        <w:t xml:space="preserve">Intensitatea sprijinului public nerambursabil este de 70%. </w:t>
      </w:r>
    </w:p>
    <w:p w14:paraId="2940879B" w14:textId="77777777" w:rsidR="00952C17" w:rsidRPr="00B60EB4" w:rsidRDefault="00952C17" w:rsidP="00DD4D81">
      <w:pPr>
        <w:autoSpaceDE w:val="0"/>
        <w:autoSpaceDN w:val="0"/>
        <w:adjustRightInd w:val="0"/>
        <w:spacing w:after="0" w:line="276" w:lineRule="auto"/>
        <w:ind w:firstLine="720"/>
        <w:jc w:val="both"/>
        <w:rPr>
          <w:rFonts w:ascii="Trebuchet MS" w:hAnsi="Trebuchet MS" w:cs="Times New Roman"/>
          <w:lang w:val="ro-RO"/>
        </w:rPr>
      </w:pPr>
      <w:r w:rsidRPr="00B60EB4">
        <w:rPr>
          <w:rFonts w:ascii="Trebuchet MS" w:hAnsi="Trebuchet MS" w:cs="Times New Roman"/>
          <w:lang w:val="ro-RO"/>
        </w:rPr>
        <w:t xml:space="preserve">Intensitatea sprijinului public nerambursabil poate fi de 90%, în următoarele cazuri: </w:t>
      </w:r>
    </w:p>
    <w:p w14:paraId="3AB30EE2" w14:textId="77777777" w:rsidR="00952C17" w:rsidRPr="00B60EB4" w:rsidRDefault="00952C17" w:rsidP="00DD4D81">
      <w:p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lang w:val="ro-RO"/>
        </w:rPr>
        <w:t xml:space="preserve">• pentru solicitanții care desfășoară activități de producție, servicii medicale, sanitar-veterinare și agroturism; </w:t>
      </w:r>
    </w:p>
    <w:p w14:paraId="6BE73392" w14:textId="77777777" w:rsidR="00952C17" w:rsidRPr="00B60EB4" w:rsidRDefault="00952C17" w:rsidP="00DD4D81">
      <w:pPr>
        <w:autoSpaceDE w:val="0"/>
        <w:autoSpaceDN w:val="0"/>
        <w:adjustRightInd w:val="0"/>
        <w:spacing w:after="0" w:line="276" w:lineRule="auto"/>
        <w:jc w:val="both"/>
        <w:rPr>
          <w:rFonts w:ascii="Trebuchet MS" w:hAnsi="Trebuchet MS" w:cs="Times New Roman"/>
          <w:lang w:val="ro-RO"/>
        </w:rPr>
      </w:pPr>
      <w:r w:rsidRPr="00B60EB4">
        <w:rPr>
          <w:rFonts w:ascii="Trebuchet MS" w:hAnsi="Trebuchet MS" w:cs="Times New Roman"/>
          <w:lang w:val="ro-RO"/>
        </w:rPr>
        <w:t xml:space="preserve">• pentru fermierii care își diversifică activitatea de bază agricolă prin dezvoltarea unor activități non-agricole. </w:t>
      </w:r>
    </w:p>
    <w:p w14:paraId="12436153" w14:textId="77777777" w:rsidR="00C354BB" w:rsidRPr="00B60EB4" w:rsidRDefault="00C354BB" w:rsidP="00DD4D81">
      <w:pPr>
        <w:pStyle w:val="Default"/>
        <w:spacing w:line="276" w:lineRule="auto"/>
        <w:ind w:left="720"/>
        <w:jc w:val="both"/>
        <w:rPr>
          <w:color w:val="auto"/>
          <w:sz w:val="22"/>
          <w:szCs w:val="22"/>
          <w:lang w:val="ro-RO"/>
        </w:rPr>
      </w:pPr>
    </w:p>
    <w:p w14:paraId="1C92C994" w14:textId="77777777" w:rsidR="00023F14" w:rsidRPr="00B60EB4" w:rsidRDefault="00023F14" w:rsidP="00DD4D81">
      <w:pPr>
        <w:pStyle w:val="Default"/>
        <w:shd w:val="clear" w:color="auto" w:fill="A8D08D" w:themeFill="accent6" w:themeFillTint="99"/>
        <w:spacing w:line="276" w:lineRule="auto"/>
        <w:jc w:val="both"/>
        <w:rPr>
          <w:color w:val="auto"/>
          <w:sz w:val="22"/>
          <w:szCs w:val="22"/>
          <w:lang w:val="ro-RO"/>
        </w:rPr>
      </w:pPr>
      <w:r w:rsidRPr="00B60EB4">
        <w:rPr>
          <w:b/>
          <w:bCs/>
          <w:color w:val="auto"/>
          <w:sz w:val="22"/>
          <w:szCs w:val="22"/>
          <w:lang w:val="ro-RO"/>
        </w:rPr>
        <w:t xml:space="preserve">10. Indicatori de monitorizare </w:t>
      </w:r>
    </w:p>
    <w:p w14:paraId="657CC349" w14:textId="77777777" w:rsidR="00E025F6" w:rsidRPr="00B60EB4" w:rsidRDefault="00E025F6" w:rsidP="00DD4D81">
      <w:pPr>
        <w:pStyle w:val="Listparagraf"/>
        <w:numPr>
          <w:ilvl w:val="0"/>
          <w:numId w:val="26"/>
        </w:numPr>
        <w:autoSpaceDE w:val="0"/>
        <w:autoSpaceDN w:val="0"/>
        <w:adjustRightInd w:val="0"/>
        <w:spacing w:after="0" w:line="276" w:lineRule="auto"/>
        <w:jc w:val="both"/>
        <w:rPr>
          <w:rFonts w:ascii="Trebuchet MS" w:hAnsi="Trebuchet MS" w:cs="Trebuchet MS"/>
          <w:lang w:val="ro-RO"/>
        </w:rPr>
      </w:pPr>
      <w:r w:rsidRPr="00B60EB4">
        <w:rPr>
          <w:rFonts w:ascii="Trebuchet MS" w:hAnsi="Trebuchet MS" w:cs="Trebuchet MS"/>
          <w:lang w:val="ro-RO"/>
        </w:rPr>
        <w:t>Numărul de locuri de muncă create;</w:t>
      </w:r>
    </w:p>
    <w:p w14:paraId="77307FA8" w14:textId="77777777" w:rsidR="00FA60F3" w:rsidRPr="00B60EB4" w:rsidRDefault="00E025F6" w:rsidP="00DD4D81">
      <w:pPr>
        <w:pStyle w:val="Listparagraf"/>
        <w:numPr>
          <w:ilvl w:val="0"/>
          <w:numId w:val="26"/>
        </w:numPr>
        <w:autoSpaceDE w:val="0"/>
        <w:autoSpaceDN w:val="0"/>
        <w:adjustRightInd w:val="0"/>
        <w:spacing w:after="0" w:line="276" w:lineRule="auto"/>
        <w:jc w:val="both"/>
        <w:rPr>
          <w:rFonts w:ascii="Trebuchet MS" w:hAnsi="Trebuchet MS" w:cs="Trebuchet MS"/>
          <w:lang w:val="ro-RO"/>
        </w:rPr>
      </w:pPr>
      <w:r w:rsidRPr="00B60EB4">
        <w:rPr>
          <w:rFonts w:ascii="Trebuchet MS" w:hAnsi="Trebuchet MS" w:cs="Trebuchet MS"/>
          <w:lang w:val="ro-RO"/>
        </w:rPr>
        <w:t>Număr to</w:t>
      </w:r>
      <w:r w:rsidR="00E74454" w:rsidRPr="00B60EB4">
        <w:rPr>
          <w:rFonts w:ascii="Trebuchet MS" w:hAnsi="Trebuchet MS" w:cs="Trebuchet MS"/>
          <w:lang w:val="ro-RO"/>
        </w:rPr>
        <w:t>tal de întreprinderi sprijinite.</w:t>
      </w:r>
    </w:p>
    <w:sectPr w:rsidR="00FA60F3" w:rsidRPr="00B60EB4" w:rsidSect="00B307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75DB8" w14:textId="77777777" w:rsidR="006E3F86" w:rsidRDefault="006E3F86" w:rsidP="00C25EF9">
      <w:pPr>
        <w:spacing w:after="0" w:line="240" w:lineRule="auto"/>
      </w:pPr>
      <w:r>
        <w:separator/>
      </w:r>
    </w:p>
  </w:endnote>
  <w:endnote w:type="continuationSeparator" w:id="0">
    <w:p w14:paraId="21D08112" w14:textId="77777777" w:rsidR="006E3F86" w:rsidRDefault="006E3F86" w:rsidP="00C2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19CC3" w14:textId="77777777" w:rsidR="006E3F86" w:rsidRDefault="006E3F86" w:rsidP="00C25EF9">
      <w:pPr>
        <w:spacing w:after="0" w:line="240" w:lineRule="auto"/>
      </w:pPr>
      <w:r>
        <w:separator/>
      </w:r>
    </w:p>
  </w:footnote>
  <w:footnote w:type="continuationSeparator" w:id="0">
    <w:p w14:paraId="67768552" w14:textId="77777777" w:rsidR="006E3F86" w:rsidRDefault="006E3F86" w:rsidP="00C25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2FB"/>
    <w:multiLevelType w:val="hybridMultilevel"/>
    <w:tmpl w:val="F774D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44516B"/>
    <w:multiLevelType w:val="hybridMultilevel"/>
    <w:tmpl w:val="75D29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511BCD"/>
    <w:multiLevelType w:val="hybridMultilevel"/>
    <w:tmpl w:val="69DC97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4A50B3"/>
    <w:multiLevelType w:val="hybridMultilevel"/>
    <w:tmpl w:val="B7EA41DE"/>
    <w:lvl w:ilvl="0" w:tplc="D44A983C">
      <w:numFmt w:val="bullet"/>
      <w:lvlText w:val="•"/>
      <w:lvlJc w:val="left"/>
      <w:pPr>
        <w:ind w:left="1080" w:hanging="72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E5056A0"/>
    <w:multiLevelType w:val="hybridMultilevel"/>
    <w:tmpl w:val="1774080C"/>
    <w:lvl w:ilvl="0" w:tplc="04180001">
      <w:start w:val="1"/>
      <w:numFmt w:val="bullet"/>
      <w:lvlText w:val=""/>
      <w:lvlJc w:val="left"/>
      <w:pPr>
        <w:ind w:left="1080" w:hanging="72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4AC472E"/>
    <w:multiLevelType w:val="hybridMultilevel"/>
    <w:tmpl w:val="7E26F15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
    <w:nsid w:val="1DE75BA9"/>
    <w:multiLevelType w:val="hybridMultilevel"/>
    <w:tmpl w:val="6EA880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EE74E4A"/>
    <w:multiLevelType w:val="hybridMultilevel"/>
    <w:tmpl w:val="71C638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49B0662"/>
    <w:multiLevelType w:val="hybridMultilevel"/>
    <w:tmpl w:val="28603EC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66A5B9E"/>
    <w:multiLevelType w:val="hybridMultilevel"/>
    <w:tmpl w:val="2EF4D6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A221FBC"/>
    <w:multiLevelType w:val="hybridMultilevel"/>
    <w:tmpl w:val="725A4E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FCC616F"/>
    <w:multiLevelType w:val="hybridMultilevel"/>
    <w:tmpl w:val="605AF9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00C7568"/>
    <w:multiLevelType w:val="hybridMultilevel"/>
    <w:tmpl w:val="DE2CC5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3632CA6"/>
    <w:multiLevelType w:val="hybridMultilevel"/>
    <w:tmpl w:val="8192648E"/>
    <w:lvl w:ilvl="0" w:tplc="0A14F1BC">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F014EF0"/>
    <w:multiLevelType w:val="hybridMultilevel"/>
    <w:tmpl w:val="75AA704C"/>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5">
    <w:nsid w:val="3FE32EAC"/>
    <w:multiLevelType w:val="hybridMultilevel"/>
    <w:tmpl w:val="59DCDCDC"/>
    <w:lvl w:ilvl="0" w:tplc="04180001">
      <w:start w:val="1"/>
      <w:numFmt w:val="bullet"/>
      <w:lvlText w:val=""/>
      <w:lvlJc w:val="left"/>
      <w:pPr>
        <w:ind w:left="720" w:hanging="360"/>
      </w:pPr>
      <w:rPr>
        <w:rFonts w:ascii="Symbol" w:hAnsi="Symbol" w:hint="default"/>
      </w:rPr>
    </w:lvl>
    <w:lvl w:ilvl="1" w:tplc="899A696E">
      <w:numFmt w:val="bullet"/>
      <w:lvlText w:val="•"/>
      <w:lvlJc w:val="left"/>
      <w:pPr>
        <w:ind w:left="1440" w:hanging="360"/>
      </w:pPr>
      <w:rPr>
        <w:rFonts w:ascii="Trebuchet MS" w:eastAsiaTheme="minorHAnsi"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04C5784"/>
    <w:multiLevelType w:val="hybridMultilevel"/>
    <w:tmpl w:val="9CA6061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425B6D89"/>
    <w:multiLevelType w:val="hybridMultilevel"/>
    <w:tmpl w:val="FC46CA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3C93E8F"/>
    <w:multiLevelType w:val="hybridMultilevel"/>
    <w:tmpl w:val="0694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671C4"/>
    <w:multiLevelType w:val="hybridMultilevel"/>
    <w:tmpl w:val="58DEBF3E"/>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4CEF2C70"/>
    <w:multiLevelType w:val="hybridMultilevel"/>
    <w:tmpl w:val="0A9A076A"/>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55822347"/>
    <w:multiLevelType w:val="hybridMultilevel"/>
    <w:tmpl w:val="9F04063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561058FA"/>
    <w:multiLevelType w:val="hybridMultilevel"/>
    <w:tmpl w:val="60C61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3CA1AF4"/>
    <w:multiLevelType w:val="hybridMultilevel"/>
    <w:tmpl w:val="4E2A22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AA03A57"/>
    <w:multiLevelType w:val="hybridMultilevel"/>
    <w:tmpl w:val="C2C80A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D3E38A3"/>
    <w:multiLevelType w:val="hybridMultilevel"/>
    <w:tmpl w:val="21FE717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5FC04B3"/>
    <w:multiLevelType w:val="hybridMultilevel"/>
    <w:tmpl w:val="683A01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B762E17"/>
    <w:multiLevelType w:val="hybridMultilevel"/>
    <w:tmpl w:val="C65AF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E8054E0"/>
    <w:multiLevelType w:val="hybridMultilevel"/>
    <w:tmpl w:val="DEDAE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
  </w:num>
  <w:num w:numId="4">
    <w:abstractNumId w:val="26"/>
  </w:num>
  <w:num w:numId="5">
    <w:abstractNumId w:val="23"/>
  </w:num>
  <w:num w:numId="6">
    <w:abstractNumId w:val="16"/>
  </w:num>
  <w:num w:numId="7">
    <w:abstractNumId w:val="1"/>
  </w:num>
  <w:num w:numId="8">
    <w:abstractNumId w:val="5"/>
  </w:num>
  <w:num w:numId="9">
    <w:abstractNumId w:val="22"/>
  </w:num>
  <w:num w:numId="10">
    <w:abstractNumId w:val="14"/>
  </w:num>
  <w:num w:numId="11">
    <w:abstractNumId w:val="28"/>
  </w:num>
  <w:num w:numId="12">
    <w:abstractNumId w:val="7"/>
  </w:num>
  <w:num w:numId="13">
    <w:abstractNumId w:val="10"/>
  </w:num>
  <w:num w:numId="14">
    <w:abstractNumId w:val="13"/>
  </w:num>
  <w:num w:numId="15">
    <w:abstractNumId w:val="9"/>
  </w:num>
  <w:num w:numId="16">
    <w:abstractNumId w:val="8"/>
  </w:num>
  <w:num w:numId="17">
    <w:abstractNumId w:val="20"/>
  </w:num>
  <w:num w:numId="18">
    <w:abstractNumId w:val="0"/>
  </w:num>
  <w:num w:numId="19">
    <w:abstractNumId w:val="3"/>
  </w:num>
  <w:num w:numId="20">
    <w:abstractNumId w:val="4"/>
  </w:num>
  <w:num w:numId="21">
    <w:abstractNumId w:val="21"/>
  </w:num>
  <w:num w:numId="22">
    <w:abstractNumId w:val="25"/>
  </w:num>
  <w:num w:numId="23">
    <w:abstractNumId w:val="19"/>
  </w:num>
  <w:num w:numId="24">
    <w:abstractNumId w:val="27"/>
  </w:num>
  <w:num w:numId="25">
    <w:abstractNumId w:val="18"/>
  </w:num>
  <w:num w:numId="26">
    <w:abstractNumId w:val="24"/>
  </w:num>
  <w:num w:numId="27">
    <w:abstractNumId w:val="15"/>
  </w:num>
  <w:num w:numId="28">
    <w:abstractNumId w:val="6"/>
  </w:num>
  <w:num w:numId="2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Soigan">
    <w15:presenceInfo w15:providerId="None" w15:userId="Diana Soi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17D8"/>
    <w:rsid w:val="00023F14"/>
    <w:rsid w:val="00024859"/>
    <w:rsid w:val="0003668F"/>
    <w:rsid w:val="00043D9E"/>
    <w:rsid w:val="00060910"/>
    <w:rsid w:val="00096142"/>
    <w:rsid w:val="000E12FF"/>
    <w:rsid w:val="00117448"/>
    <w:rsid w:val="00130C9B"/>
    <w:rsid w:val="001570D9"/>
    <w:rsid w:val="001A4F79"/>
    <w:rsid w:val="001E29DE"/>
    <w:rsid w:val="001F7CE3"/>
    <w:rsid w:val="002003C1"/>
    <w:rsid w:val="002130C1"/>
    <w:rsid w:val="0023227B"/>
    <w:rsid w:val="00273249"/>
    <w:rsid w:val="002A4B9C"/>
    <w:rsid w:val="002A5195"/>
    <w:rsid w:val="002E282E"/>
    <w:rsid w:val="002E7D76"/>
    <w:rsid w:val="00354491"/>
    <w:rsid w:val="003641C5"/>
    <w:rsid w:val="00385F33"/>
    <w:rsid w:val="003A11CD"/>
    <w:rsid w:val="003C3D72"/>
    <w:rsid w:val="003C5082"/>
    <w:rsid w:val="003C6BEE"/>
    <w:rsid w:val="003D26B9"/>
    <w:rsid w:val="003D29CF"/>
    <w:rsid w:val="003F039F"/>
    <w:rsid w:val="00407265"/>
    <w:rsid w:val="00432652"/>
    <w:rsid w:val="00444A99"/>
    <w:rsid w:val="00454CFF"/>
    <w:rsid w:val="004925B8"/>
    <w:rsid w:val="004F23F5"/>
    <w:rsid w:val="00501E34"/>
    <w:rsid w:val="005368C0"/>
    <w:rsid w:val="005415C2"/>
    <w:rsid w:val="005455D1"/>
    <w:rsid w:val="0055157F"/>
    <w:rsid w:val="005A7B17"/>
    <w:rsid w:val="005B4677"/>
    <w:rsid w:val="005B7F58"/>
    <w:rsid w:val="00622D03"/>
    <w:rsid w:val="00632ADB"/>
    <w:rsid w:val="00656A22"/>
    <w:rsid w:val="006A426B"/>
    <w:rsid w:val="006A4CDF"/>
    <w:rsid w:val="006C37A1"/>
    <w:rsid w:val="006C5562"/>
    <w:rsid w:val="006E1E9E"/>
    <w:rsid w:val="006E3F86"/>
    <w:rsid w:val="00702554"/>
    <w:rsid w:val="00730A6B"/>
    <w:rsid w:val="00770625"/>
    <w:rsid w:val="00773A6C"/>
    <w:rsid w:val="007A195F"/>
    <w:rsid w:val="007C4E56"/>
    <w:rsid w:val="007E32D5"/>
    <w:rsid w:val="00813127"/>
    <w:rsid w:val="00821D40"/>
    <w:rsid w:val="00822D0C"/>
    <w:rsid w:val="0083663F"/>
    <w:rsid w:val="00841CDF"/>
    <w:rsid w:val="00845568"/>
    <w:rsid w:val="0085362A"/>
    <w:rsid w:val="008576C6"/>
    <w:rsid w:val="00877D58"/>
    <w:rsid w:val="008A227F"/>
    <w:rsid w:val="008B4AB0"/>
    <w:rsid w:val="008D79A7"/>
    <w:rsid w:val="008E18FD"/>
    <w:rsid w:val="00933826"/>
    <w:rsid w:val="00951BDB"/>
    <w:rsid w:val="00952C17"/>
    <w:rsid w:val="00957AB4"/>
    <w:rsid w:val="009825D6"/>
    <w:rsid w:val="009A4D06"/>
    <w:rsid w:val="009E3E7E"/>
    <w:rsid w:val="00A04B28"/>
    <w:rsid w:val="00A117D8"/>
    <w:rsid w:val="00A42B02"/>
    <w:rsid w:val="00A71903"/>
    <w:rsid w:val="00A75C74"/>
    <w:rsid w:val="00A82D90"/>
    <w:rsid w:val="00AB2907"/>
    <w:rsid w:val="00AB3729"/>
    <w:rsid w:val="00AD0CB0"/>
    <w:rsid w:val="00AF0D49"/>
    <w:rsid w:val="00AF3C9A"/>
    <w:rsid w:val="00B178DD"/>
    <w:rsid w:val="00B23CF2"/>
    <w:rsid w:val="00B24A98"/>
    <w:rsid w:val="00B3072C"/>
    <w:rsid w:val="00B60EB4"/>
    <w:rsid w:val="00B65619"/>
    <w:rsid w:val="00B93501"/>
    <w:rsid w:val="00B943C2"/>
    <w:rsid w:val="00B9581F"/>
    <w:rsid w:val="00BA67B2"/>
    <w:rsid w:val="00BC0473"/>
    <w:rsid w:val="00BD29A3"/>
    <w:rsid w:val="00C25EF9"/>
    <w:rsid w:val="00C354BB"/>
    <w:rsid w:val="00C44936"/>
    <w:rsid w:val="00C630E8"/>
    <w:rsid w:val="00C645CA"/>
    <w:rsid w:val="00C847E2"/>
    <w:rsid w:val="00C92E86"/>
    <w:rsid w:val="00CA2D76"/>
    <w:rsid w:val="00CC1AC7"/>
    <w:rsid w:val="00CD4782"/>
    <w:rsid w:val="00CE5B5C"/>
    <w:rsid w:val="00D0445B"/>
    <w:rsid w:val="00D568AC"/>
    <w:rsid w:val="00D74E31"/>
    <w:rsid w:val="00DA0247"/>
    <w:rsid w:val="00DA2871"/>
    <w:rsid w:val="00DB5B4C"/>
    <w:rsid w:val="00DC140D"/>
    <w:rsid w:val="00DD4D81"/>
    <w:rsid w:val="00E025F6"/>
    <w:rsid w:val="00E17777"/>
    <w:rsid w:val="00E2698E"/>
    <w:rsid w:val="00E74454"/>
    <w:rsid w:val="00E80AE8"/>
    <w:rsid w:val="00EE1827"/>
    <w:rsid w:val="00EE3C60"/>
    <w:rsid w:val="00F04306"/>
    <w:rsid w:val="00F1339D"/>
    <w:rsid w:val="00F2459B"/>
    <w:rsid w:val="00F31016"/>
    <w:rsid w:val="00F50E1A"/>
    <w:rsid w:val="00F57559"/>
    <w:rsid w:val="00F8720E"/>
    <w:rsid w:val="00FA0024"/>
    <w:rsid w:val="00FA60F3"/>
    <w:rsid w:val="00FB1A67"/>
    <w:rsid w:val="00FF5E37"/>
    <w:rsid w:val="4E1A35ED"/>
    <w:rsid w:val="7CD2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E017"/>
  <w15:docId w15:val="{F297A5FF-63ED-4C4E-9DE1-38D15A97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7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023F14"/>
    <w:pPr>
      <w:autoSpaceDE w:val="0"/>
      <w:autoSpaceDN w:val="0"/>
      <w:adjustRightInd w:val="0"/>
      <w:spacing w:after="0" w:line="240" w:lineRule="auto"/>
    </w:pPr>
    <w:rPr>
      <w:rFonts w:ascii="Trebuchet MS" w:hAnsi="Trebuchet MS" w:cs="Trebuchet MS"/>
      <w:color w:val="000000"/>
      <w:sz w:val="24"/>
      <w:szCs w:val="24"/>
    </w:rPr>
  </w:style>
  <w:style w:type="character" w:styleId="Referincomentariu">
    <w:name w:val="annotation reference"/>
    <w:basedOn w:val="Fontdeparagrafimplicit"/>
    <w:uiPriority w:val="99"/>
    <w:semiHidden/>
    <w:unhideWhenUsed/>
    <w:rsid w:val="002A4B9C"/>
    <w:rPr>
      <w:sz w:val="16"/>
      <w:szCs w:val="16"/>
    </w:rPr>
  </w:style>
  <w:style w:type="paragraph" w:styleId="Textcomentariu">
    <w:name w:val="annotation text"/>
    <w:basedOn w:val="Normal"/>
    <w:link w:val="TextcomentariuCaracter"/>
    <w:uiPriority w:val="99"/>
    <w:semiHidden/>
    <w:unhideWhenUsed/>
    <w:rsid w:val="002A4B9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A4B9C"/>
    <w:rPr>
      <w:sz w:val="20"/>
      <w:szCs w:val="20"/>
    </w:rPr>
  </w:style>
  <w:style w:type="paragraph" w:styleId="SubiectComentariu">
    <w:name w:val="annotation subject"/>
    <w:basedOn w:val="Textcomentariu"/>
    <w:next w:val="Textcomentariu"/>
    <w:link w:val="SubiectComentariuCaracter"/>
    <w:uiPriority w:val="99"/>
    <w:semiHidden/>
    <w:unhideWhenUsed/>
    <w:rsid w:val="002A4B9C"/>
    <w:rPr>
      <w:b/>
      <w:bCs/>
    </w:rPr>
  </w:style>
  <w:style w:type="character" w:customStyle="1" w:styleId="SubiectComentariuCaracter">
    <w:name w:val="Subiect Comentariu Caracter"/>
    <w:basedOn w:val="TextcomentariuCaracter"/>
    <w:link w:val="SubiectComentariu"/>
    <w:uiPriority w:val="99"/>
    <w:semiHidden/>
    <w:rsid w:val="002A4B9C"/>
    <w:rPr>
      <w:b/>
      <w:bCs/>
      <w:sz w:val="20"/>
      <w:szCs w:val="20"/>
    </w:rPr>
  </w:style>
  <w:style w:type="paragraph" w:styleId="TextnBalon">
    <w:name w:val="Balloon Text"/>
    <w:basedOn w:val="Normal"/>
    <w:link w:val="TextnBalonCaracter"/>
    <w:uiPriority w:val="99"/>
    <w:semiHidden/>
    <w:unhideWhenUsed/>
    <w:rsid w:val="002A4B9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A4B9C"/>
    <w:rPr>
      <w:rFonts w:ascii="Segoe UI" w:hAnsi="Segoe UI" w:cs="Segoe UI"/>
      <w:sz w:val="18"/>
      <w:szCs w:val="18"/>
    </w:rPr>
  </w:style>
  <w:style w:type="paragraph" w:styleId="Listparagraf">
    <w:name w:val="List Paragraph"/>
    <w:basedOn w:val="Normal"/>
    <w:uiPriority w:val="34"/>
    <w:qFormat/>
    <w:rsid w:val="00C92E86"/>
    <w:pPr>
      <w:ind w:left="720"/>
      <w:contextualSpacing/>
    </w:pPr>
  </w:style>
  <w:style w:type="table" w:styleId="Tabelgril">
    <w:name w:val="Table Grid"/>
    <w:basedOn w:val="TabelNormal"/>
    <w:uiPriority w:val="39"/>
    <w:rsid w:val="00F31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71036">
      <w:bodyDiv w:val="1"/>
      <w:marLeft w:val="0"/>
      <w:marRight w:val="0"/>
      <w:marTop w:val="0"/>
      <w:marBottom w:val="0"/>
      <w:divBdr>
        <w:top w:val="none" w:sz="0" w:space="0" w:color="auto"/>
        <w:left w:val="none" w:sz="0" w:space="0" w:color="auto"/>
        <w:bottom w:val="none" w:sz="0" w:space="0" w:color="auto"/>
        <w:right w:val="none" w:sz="0" w:space="0" w:color="auto"/>
      </w:divBdr>
      <w:divsChild>
        <w:div w:id="2040929958">
          <w:marLeft w:val="0"/>
          <w:marRight w:val="0"/>
          <w:marTop w:val="0"/>
          <w:marBottom w:val="0"/>
          <w:divBdr>
            <w:top w:val="none" w:sz="0" w:space="0" w:color="auto"/>
            <w:left w:val="none" w:sz="0" w:space="0" w:color="auto"/>
            <w:bottom w:val="none" w:sz="0" w:space="0" w:color="auto"/>
            <w:right w:val="none" w:sz="0" w:space="0" w:color="auto"/>
          </w:divBdr>
        </w:div>
        <w:div w:id="1764953940">
          <w:marLeft w:val="0"/>
          <w:marRight w:val="0"/>
          <w:marTop w:val="0"/>
          <w:marBottom w:val="0"/>
          <w:divBdr>
            <w:top w:val="none" w:sz="0" w:space="0" w:color="auto"/>
            <w:left w:val="none" w:sz="0" w:space="0" w:color="auto"/>
            <w:bottom w:val="none" w:sz="0" w:space="0" w:color="auto"/>
            <w:right w:val="none" w:sz="0" w:space="0" w:color="auto"/>
          </w:divBdr>
        </w:div>
        <w:div w:id="382406880">
          <w:marLeft w:val="0"/>
          <w:marRight w:val="0"/>
          <w:marTop w:val="0"/>
          <w:marBottom w:val="0"/>
          <w:divBdr>
            <w:top w:val="none" w:sz="0" w:space="0" w:color="auto"/>
            <w:left w:val="none" w:sz="0" w:space="0" w:color="auto"/>
            <w:bottom w:val="none" w:sz="0" w:space="0" w:color="auto"/>
            <w:right w:val="none" w:sz="0" w:space="0" w:color="auto"/>
          </w:divBdr>
        </w:div>
        <w:div w:id="1720007591">
          <w:marLeft w:val="0"/>
          <w:marRight w:val="0"/>
          <w:marTop w:val="0"/>
          <w:marBottom w:val="0"/>
          <w:divBdr>
            <w:top w:val="none" w:sz="0" w:space="0" w:color="auto"/>
            <w:left w:val="none" w:sz="0" w:space="0" w:color="auto"/>
            <w:bottom w:val="none" w:sz="0" w:space="0" w:color="auto"/>
            <w:right w:val="none" w:sz="0" w:space="0" w:color="auto"/>
          </w:divBdr>
        </w:div>
        <w:div w:id="30883582">
          <w:marLeft w:val="0"/>
          <w:marRight w:val="0"/>
          <w:marTop w:val="0"/>
          <w:marBottom w:val="0"/>
          <w:divBdr>
            <w:top w:val="none" w:sz="0" w:space="0" w:color="auto"/>
            <w:left w:val="none" w:sz="0" w:space="0" w:color="auto"/>
            <w:bottom w:val="none" w:sz="0" w:space="0" w:color="auto"/>
            <w:right w:val="none" w:sz="0" w:space="0" w:color="auto"/>
          </w:divBdr>
        </w:div>
        <w:div w:id="995770013">
          <w:marLeft w:val="0"/>
          <w:marRight w:val="0"/>
          <w:marTop w:val="0"/>
          <w:marBottom w:val="0"/>
          <w:divBdr>
            <w:top w:val="none" w:sz="0" w:space="0" w:color="auto"/>
            <w:left w:val="none" w:sz="0" w:space="0" w:color="auto"/>
            <w:bottom w:val="none" w:sz="0" w:space="0" w:color="auto"/>
            <w:right w:val="none" w:sz="0" w:space="0" w:color="auto"/>
          </w:divBdr>
        </w:div>
        <w:div w:id="871499845">
          <w:marLeft w:val="0"/>
          <w:marRight w:val="0"/>
          <w:marTop w:val="0"/>
          <w:marBottom w:val="0"/>
          <w:divBdr>
            <w:top w:val="none" w:sz="0" w:space="0" w:color="auto"/>
            <w:left w:val="none" w:sz="0" w:space="0" w:color="auto"/>
            <w:bottom w:val="none" w:sz="0" w:space="0" w:color="auto"/>
            <w:right w:val="none" w:sz="0" w:space="0" w:color="auto"/>
          </w:divBdr>
        </w:div>
        <w:div w:id="1236864852">
          <w:marLeft w:val="0"/>
          <w:marRight w:val="0"/>
          <w:marTop w:val="0"/>
          <w:marBottom w:val="0"/>
          <w:divBdr>
            <w:top w:val="none" w:sz="0" w:space="0" w:color="auto"/>
            <w:left w:val="none" w:sz="0" w:space="0" w:color="auto"/>
            <w:bottom w:val="none" w:sz="0" w:space="0" w:color="auto"/>
            <w:right w:val="none" w:sz="0" w:space="0" w:color="auto"/>
          </w:divBdr>
        </w:div>
        <w:div w:id="328753709">
          <w:marLeft w:val="0"/>
          <w:marRight w:val="0"/>
          <w:marTop w:val="0"/>
          <w:marBottom w:val="0"/>
          <w:divBdr>
            <w:top w:val="none" w:sz="0" w:space="0" w:color="auto"/>
            <w:left w:val="none" w:sz="0" w:space="0" w:color="auto"/>
            <w:bottom w:val="none" w:sz="0" w:space="0" w:color="auto"/>
            <w:right w:val="none" w:sz="0" w:space="0" w:color="auto"/>
          </w:divBdr>
        </w:div>
        <w:div w:id="1979072132">
          <w:marLeft w:val="0"/>
          <w:marRight w:val="0"/>
          <w:marTop w:val="0"/>
          <w:marBottom w:val="0"/>
          <w:divBdr>
            <w:top w:val="none" w:sz="0" w:space="0" w:color="auto"/>
            <w:left w:val="none" w:sz="0" w:space="0" w:color="auto"/>
            <w:bottom w:val="none" w:sz="0" w:space="0" w:color="auto"/>
            <w:right w:val="none" w:sz="0" w:space="0" w:color="auto"/>
          </w:divBdr>
        </w:div>
        <w:div w:id="1842814120">
          <w:marLeft w:val="0"/>
          <w:marRight w:val="0"/>
          <w:marTop w:val="0"/>
          <w:marBottom w:val="0"/>
          <w:divBdr>
            <w:top w:val="none" w:sz="0" w:space="0" w:color="auto"/>
            <w:left w:val="none" w:sz="0" w:space="0" w:color="auto"/>
            <w:bottom w:val="none" w:sz="0" w:space="0" w:color="auto"/>
            <w:right w:val="none" w:sz="0" w:space="0" w:color="auto"/>
          </w:divBdr>
        </w:div>
        <w:div w:id="2043092171">
          <w:marLeft w:val="0"/>
          <w:marRight w:val="0"/>
          <w:marTop w:val="0"/>
          <w:marBottom w:val="0"/>
          <w:divBdr>
            <w:top w:val="none" w:sz="0" w:space="0" w:color="auto"/>
            <w:left w:val="none" w:sz="0" w:space="0" w:color="auto"/>
            <w:bottom w:val="none" w:sz="0" w:space="0" w:color="auto"/>
            <w:right w:val="none" w:sz="0" w:space="0" w:color="auto"/>
          </w:divBdr>
        </w:div>
        <w:div w:id="679742683">
          <w:marLeft w:val="0"/>
          <w:marRight w:val="0"/>
          <w:marTop w:val="0"/>
          <w:marBottom w:val="0"/>
          <w:divBdr>
            <w:top w:val="none" w:sz="0" w:space="0" w:color="auto"/>
            <w:left w:val="none" w:sz="0" w:space="0" w:color="auto"/>
            <w:bottom w:val="none" w:sz="0" w:space="0" w:color="auto"/>
            <w:right w:val="none" w:sz="0" w:space="0" w:color="auto"/>
          </w:divBdr>
        </w:div>
        <w:div w:id="1159925250">
          <w:marLeft w:val="0"/>
          <w:marRight w:val="0"/>
          <w:marTop w:val="0"/>
          <w:marBottom w:val="0"/>
          <w:divBdr>
            <w:top w:val="none" w:sz="0" w:space="0" w:color="auto"/>
            <w:left w:val="none" w:sz="0" w:space="0" w:color="auto"/>
            <w:bottom w:val="none" w:sz="0" w:space="0" w:color="auto"/>
            <w:right w:val="none" w:sz="0" w:space="0" w:color="auto"/>
          </w:divBdr>
        </w:div>
        <w:div w:id="1587036240">
          <w:marLeft w:val="0"/>
          <w:marRight w:val="0"/>
          <w:marTop w:val="0"/>
          <w:marBottom w:val="0"/>
          <w:divBdr>
            <w:top w:val="none" w:sz="0" w:space="0" w:color="auto"/>
            <w:left w:val="none" w:sz="0" w:space="0" w:color="auto"/>
            <w:bottom w:val="none" w:sz="0" w:space="0" w:color="auto"/>
            <w:right w:val="none" w:sz="0" w:space="0" w:color="auto"/>
          </w:divBdr>
        </w:div>
        <w:div w:id="1614708678">
          <w:marLeft w:val="0"/>
          <w:marRight w:val="0"/>
          <w:marTop w:val="0"/>
          <w:marBottom w:val="0"/>
          <w:divBdr>
            <w:top w:val="none" w:sz="0" w:space="0" w:color="auto"/>
            <w:left w:val="none" w:sz="0" w:space="0" w:color="auto"/>
            <w:bottom w:val="none" w:sz="0" w:space="0" w:color="auto"/>
            <w:right w:val="none" w:sz="0" w:space="0" w:color="auto"/>
          </w:divBdr>
        </w:div>
        <w:div w:id="2066441795">
          <w:marLeft w:val="0"/>
          <w:marRight w:val="0"/>
          <w:marTop w:val="0"/>
          <w:marBottom w:val="0"/>
          <w:divBdr>
            <w:top w:val="none" w:sz="0" w:space="0" w:color="auto"/>
            <w:left w:val="none" w:sz="0" w:space="0" w:color="auto"/>
            <w:bottom w:val="none" w:sz="0" w:space="0" w:color="auto"/>
            <w:right w:val="none" w:sz="0" w:space="0" w:color="auto"/>
          </w:divBdr>
        </w:div>
        <w:div w:id="1066534635">
          <w:marLeft w:val="0"/>
          <w:marRight w:val="0"/>
          <w:marTop w:val="0"/>
          <w:marBottom w:val="0"/>
          <w:divBdr>
            <w:top w:val="none" w:sz="0" w:space="0" w:color="auto"/>
            <w:left w:val="none" w:sz="0" w:space="0" w:color="auto"/>
            <w:bottom w:val="none" w:sz="0" w:space="0" w:color="auto"/>
            <w:right w:val="none" w:sz="0" w:space="0" w:color="auto"/>
          </w:divBdr>
        </w:div>
        <w:div w:id="1618832684">
          <w:marLeft w:val="0"/>
          <w:marRight w:val="0"/>
          <w:marTop w:val="0"/>
          <w:marBottom w:val="0"/>
          <w:divBdr>
            <w:top w:val="none" w:sz="0" w:space="0" w:color="auto"/>
            <w:left w:val="none" w:sz="0" w:space="0" w:color="auto"/>
            <w:bottom w:val="none" w:sz="0" w:space="0" w:color="auto"/>
            <w:right w:val="none" w:sz="0" w:space="0" w:color="auto"/>
          </w:divBdr>
        </w:div>
        <w:div w:id="1219704471">
          <w:marLeft w:val="0"/>
          <w:marRight w:val="0"/>
          <w:marTop w:val="0"/>
          <w:marBottom w:val="0"/>
          <w:divBdr>
            <w:top w:val="none" w:sz="0" w:space="0" w:color="auto"/>
            <w:left w:val="none" w:sz="0" w:space="0" w:color="auto"/>
            <w:bottom w:val="none" w:sz="0" w:space="0" w:color="auto"/>
            <w:right w:val="none" w:sz="0" w:space="0" w:color="auto"/>
          </w:divBdr>
        </w:div>
        <w:div w:id="1283415099">
          <w:marLeft w:val="0"/>
          <w:marRight w:val="0"/>
          <w:marTop w:val="0"/>
          <w:marBottom w:val="0"/>
          <w:divBdr>
            <w:top w:val="none" w:sz="0" w:space="0" w:color="auto"/>
            <w:left w:val="none" w:sz="0" w:space="0" w:color="auto"/>
            <w:bottom w:val="none" w:sz="0" w:space="0" w:color="auto"/>
            <w:right w:val="none" w:sz="0" w:space="0" w:color="auto"/>
          </w:divBdr>
        </w:div>
        <w:div w:id="1760904418">
          <w:marLeft w:val="0"/>
          <w:marRight w:val="0"/>
          <w:marTop w:val="0"/>
          <w:marBottom w:val="0"/>
          <w:divBdr>
            <w:top w:val="none" w:sz="0" w:space="0" w:color="auto"/>
            <w:left w:val="none" w:sz="0" w:space="0" w:color="auto"/>
            <w:bottom w:val="none" w:sz="0" w:space="0" w:color="auto"/>
            <w:right w:val="none" w:sz="0" w:space="0" w:color="auto"/>
          </w:divBdr>
        </w:div>
        <w:div w:id="543565218">
          <w:marLeft w:val="0"/>
          <w:marRight w:val="0"/>
          <w:marTop w:val="0"/>
          <w:marBottom w:val="0"/>
          <w:divBdr>
            <w:top w:val="none" w:sz="0" w:space="0" w:color="auto"/>
            <w:left w:val="none" w:sz="0" w:space="0" w:color="auto"/>
            <w:bottom w:val="none" w:sz="0" w:space="0" w:color="auto"/>
            <w:right w:val="none" w:sz="0" w:space="0" w:color="auto"/>
          </w:divBdr>
        </w:div>
      </w:divsChild>
    </w:div>
    <w:div w:id="16204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1493</Words>
  <Characters>8666</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Lupu Elena</dc:creator>
  <cp:keywords/>
  <dc:description/>
  <cp:lastModifiedBy>Diana Soigan</cp:lastModifiedBy>
  <cp:revision>60</cp:revision>
  <dcterms:created xsi:type="dcterms:W3CDTF">2016-02-01T12:06:00Z</dcterms:created>
  <dcterms:modified xsi:type="dcterms:W3CDTF">2017-06-18T19:37:00Z</dcterms:modified>
</cp:coreProperties>
</file>